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61" w:rsidRPr="0035070D" w:rsidRDefault="000E2A23" w:rsidP="00D127B7">
      <w:pPr>
        <w:pStyle w:val="Header"/>
        <w:widowControl/>
        <w:ind w:right="90"/>
        <w:jc w:val="center"/>
        <w:rPr>
          <w:rFonts w:ascii="Franklin Gothic Book" w:hAnsi="Franklin Gothic Book"/>
          <w:noProof/>
          <w:sz w:val="22"/>
          <w:szCs w:val="22"/>
        </w:rPr>
      </w:pPr>
      <w:r w:rsidRPr="0035070D">
        <w:rPr>
          <w:rFonts w:ascii="Franklin Gothic Book" w:hAnsi="Franklin Gothic Book"/>
          <w:noProof/>
          <w:sz w:val="22"/>
          <w:szCs w:val="22"/>
        </w:rPr>
        <w:drawing>
          <wp:anchor distT="0" distB="0" distL="114300" distR="114300" simplePos="0" relativeHeight="251685888" behindDoc="0" locked="0" layoutInCell="1" allowOverlap="1" wp14:anchorId="48FF4958" wp14:editId="04AD89B7">
            <wp:simplePos x="0" y="0"/>
            <wp:positionH relativeFrom="margin">
              <wp:posOffset>2125980</wp:posOffset>
            </wp:positionH>
            <wp:positionV relativeFrom="margin">
              <wp:posOffset>-523875</wp:posOffset>
            </wp:positionV>
            <wp:extent cx="2301240" cy="2752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12_015_HealthCities_logo_r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1240" cy="2752725"/>
                    </a:xfrm>
                    <a:prstGeom prst="rect">
                      <a:avLst/>
                    </a:prstGeom>
                  </pic:spPr>
                </pic:pic>
              </a:graphicData>
            </a:graphic>
          </wp:anchor>
        </w:drawing>
      </w:r>
    </w:p>
    <w:p w:rsidR="00AD063C" w:rsidRPr="0035070D" w:rsidRDefault="00AD063C" w:rsidP="003E670B">
      <w:pPr>
        <w:pStyle w:val="Header"/>
        <w:widowControl/>
        <w:ind w:right="90"/>
        <w:jc w:val="center"/>
        <w:rPr>
          <w:rFonts w:ascii="Franklin Gothic Book" w:hAnsi="Franklin Gothic Book"/>
          <w:noProof/>
          <w:sz w:val="22"/>
          <w:szCs w:val="22"/>
        </w:rPr>
      </w:pPr>
    </w:p>
    <w:p w:rsidR="00AD063C" w:rsidRPr="0035070D" w:rsidRDefault="00AD063C" w:rsidP="003E670B">
      <w:pPr>
        <w:pStyle w:val="Header"/>
        <w:widowControl/>
        <w:ind w:right="90"/>
        <w:jc w:val="center"/>
        <w:rPr>
          <w:rFonts w:ascii="Franklin Gothic Book" w:hAnsi="Franklin Gothic Book"/>
          <w:noProof/>
          <w:sz w:val="22"/>
          <w:szCs w:val="22"/>
        </w:rPr>
      </w:pPr>
    </w:p>
    <w:p w:rsidR="005C5778" w:rsidRPr="0035070D" w:rsidRDefault="005C5778" w:rsidP="00841850">
      <w:pPr>
        <w:jc w:val="center"/>
        <w:rPr>
          <w:rFonts w:ascii="Franklin Gothic Book" w:hAnsi="Franklin Gothic Book"/>
          <w:b/>
          <w:sz w:val="22"/>
          <w:szCs w:val="22"/>
        </w:rPr>
      </w:pPr>
    </w:p>
    <w:p w:rsidR="005C5778" w:rsidRPr="0035070D" w:rsidRDefault="005C5778" w:rsidP="00841850">
      <w:pPr>
        <w:jc w:val="center"/>
        <w:rPr>
          <w:rFonts w:ascii="Franklin Gothic Book" w:hAnsi="Franklin Gothic Book"/>
          <w:b/>
          <w:sz w:val="22"/>
          <w:szCs w:val="22"/>
        </w:rPr>
      </w:pPr>
    </w:p>
    <w:p w:rsidR="005C5778" w:rsidRPr="0035070D" w:rsidRDefault="005C5778" w:rsidP="00841850">
      <w:pPr>
        <w:jc w:val="center"/>
        <w:rPr>
          <w:rFonts w:ascii="Franklin Gothic Book" w:hAnsi="Franklin Gothic Book"/>
          <w:b/>
          <w:sz w:val="22"/>
          <w:szCs w:val="22"/>
        </w:rPr>
      </w:pPr>
    </w:p>
    <w:p w:rsidR="005C5778" w:rsidRPr="0035070D" w:rsidRDefault="005C5778" w:rsidP="00841850">
      <w:pPr>
        <w:jc w:val="center"/>
        <w:rPr>
          <w:rFonts w:ascii="Franklin Gothic Book" w:hAnsi="Franklin Gothic Book"/>
          <w:b/>
          <w:sz w:val="22"/>
          <w:szCs w:val="22"/>
        </w:rPr>
      </w:pPr>
    </w:p>
    <w:p w:rsidR="005C5778" w:rsidRPr="0035070D" w:rsidRDefault="005C5778" w:rsidP="00841850">
      <w:pPr>
        <w:jc w:val="center"/>
        <w:rPr>
          <w:rFonts w:ascii="Franklin Gothic Book" w:hAnsi="Franklin Gothic Book"/>
          <w:b/>
          <w:sz w:val="22"/>
          <w:szCs w:val="22"/>
        </w:rPr>
      </w:pPr>
    </w:p>
    <w:p w:rsidR="005C5778" w:rsidRPr="0035070D" w:rsidRDefault="005C5778" w:rsidP="00841850">
      <w:pPr>
        <w:jc w:val="center"/>
        <w:rPr>
          <w:rFonts w:ascii="Franklin Gothic Book" w:hAnsi="Franklin Gothic Book"/>
          <w:b/>
          <w:sz w:val="22"/>
          <w:szCs w:val="22"/>
        </w:rPr>
      </w:pPr>
    </w:p>
    <w:p w:rsidR="005C5778" w:rsidRPr="0035070D" w:rsidRDefault="005C5778" w:rsidP="00841850">
      <w:pPr>
        <w:jc w:val="center"/>
        <w:rPr>
          <w:rFonts w:ascii="Franklin Gothic Book" w:hAnsi="Franklin Gothic Book"/>
          <w:b/>
          <w:sz w:val="22"/>
          <w:szCs w:val="22"/>
        </w:rPr>
      </w:pPr>
    </w:p>
    <w:p w:rsidR="00792E59" w:rsidRPr="0035070D" w:rsidRDefault="00792E59" w:rsidP="00841850">
      <w:pPr>
        <w:jc w:val="center"/>
        <w:rPr>
          <w:rFonts w:ascii="Franklin Gothic Book" w:hAnsi="Franklin Gothic Book"/>
          <w:b/>
          <w:sz w:val="22"/>
          <w:szCs w:val="22"/>
        </w:rPr>
      </w:pPr>
    </w:p>
    <w:p w:rsidR="00792E59" w:rsidRPr="0035070D" w:rsidRDefault="00792E59" w:rsidP="00841850">
      <w:pPr>
        <w:jc w:val="center"/>
        <w:rPr>
          <w:rFonts w:ascii="Franklin Gothic Book" w:hAnsi="Franklin Gothic Book"/>
          <w:b/>
          <w:sz w:val="22"/>
          <w:szCs w:val="22"/>
        </w:rPr>
      </w:pPr>
    </w:p>
    <w:p w:rsidR="00792E59" w:rsidRPr="0035070D" w:rsidRDefault="00792E59" w:rsidP="00841850">
      <w:pPr>
        <w:jc w:val="center"/>
        <w:rPr>
          <w:rFonts w:ascii="Franklin Gothic Book" w:hAnsi="Franklin Gothic Book"/>
          <w:b/>
          <w:sz w:val="22"/>
          <w:szCs w:val="22"/>
        </w:rPr>
      </w:pPr>
    </w:p>
    <w:p w:rsidR="00792E59" w:rsidRPr="0035070D" w:rsidRDefault="00792E59" w:rsidP="00841850">
      <w:pPr>
        <w:jc w:val="center"/>
        <w:rPr>
          <w:rFonts w:ascii="Franklin Gothic Book" w:hAnsi="Franklin Gothic Book"/>
          <w:b/>
          <w:sz w:val="22"/>
          <w:szCs w:val="22"/>
        </w:rPr>
      </w:pPr>
    </w:p>
    <w:p w:rsidR="00792E59" w:rsidRPr="0035070D" w:rsidRDefault="00792E59" w:rsidP="00841850">
      <w:pPr>
        <w:jc w:val="center"/>
        <w:rPr>
          <w:rFonts w:ascii="Franklin Gothic Book" w:hAnsi="Franklin Gothic Book"/>
          <w:b/>
          <w:sz w:val="22"/>
          <w:szCs w:val="22"/>
        </w:rPr>
      </w:pPr>
    </w:p>
    <w:p w:rsidR="00F710A2" w:rsidRDefault="00F710A2" w:rsidP="00841850">
      <w:pPr>
        <w:jc w:val="center"/>
        <w:rPr>
          <w:rFonts w:ascii="Franklin Gothic Book" w:hAnsi="Franklin Gothic Book"/>
          <w:b/>
          <w:sz w:val="22"/>
          <w:szCs w:val="22"/>
        </w:rPr>
      </w:pPr>
    </w:p>
    <w:p w:rsidR="00F710A2" w:rsidRDefault="00F710A2" w:rsidP="00841850">
      <w:pPr>
        <w:jc w:val="center"/>
        <w:rPr>
          <w:rFonts w:ascii="Franklin Gothic Book" w:hAnsi="Franklin Gothic Book"/>
          <w:b/>
          <w:sz w:val="22"/>
          <w:szCs w:val="22"/>
        </w:rPr>
      </w:pPr>
    </w:p>
    <w:p w:rsidR="00F710A2" w:rsidRDefault="00F710A2" w:rsidP="00841850">
      <w:pPr>
        <w:jc w:val="center"/>
        <w:rPr>
          <w:rFonts w:ascii="Franklin Gothic Book" w:hAnsi="Franklin Gothic Book"/>
          <w:b/>
          <w:sz w:val="22"/>
          <w:szCs w:val="22"/>
        </w:rPr>
      </w:pPr>
    </w:p>
    <w:p w:rsidR="00F710A2" w:rsidRDefault="00F710A2" w:rsidP="00841850">
      <w:pPr>
        <w:jc w:val="center"/>
        <w:rPr>
          <w:rFonts w:ascii="Franklin Gothic Book" w:hAnsi="Franklin Gothic Book"/>
          <w:b/>
          <w:sz w:val="22"/>
          <w:szCs w:val="22"/>
        </w:rPr>
      </w:pPr>
    </w:p>
    <w:p w:rsidR="00F710A2" w:rsidRDefault="00F710A2" w:rsidP="00841850">
      <w:pPr>
        <w:jc w:val="center"/>
        <w:rPr>
          <w:rFonts w:ascii="Franklin Gothic Book" w:hAnsi="Franklin Gothic Book"/>
          <w:b/>
          <w:sz w:val="22"/>
          <w:szCs w:val="22"/>
        </w:rPr>
      </w:pPr>
    </w:p>
    <w:p w:rsidR="00841850" w:rsidRDefault="00841850" w:rsidP="00841850">
      <w:pPr>
        <w:jc w:val="center"/>
        <w:rPr>
          <w:rFonts w:ascii="Franklin Gothic Book" w:hAnsi="Franklin Gothic Book"/>
          <w:b/>
          <w:sz w:val="22"/>
          <w:szCs w:val="22"/>
        </w:rPr>
      </w:pPr>
      <w:r w:rsidRPr="0035070D">
        <w:rPr>
          <w:rFonts w:ascii="Franklin Gothic Book" w:hAnsi="Franklin Gothic Book"/>
          <w:b/>
          <w:sz w:val="22"/>
          <w:szCs w:val="22"/>
        </w:rPr>
        <w:t xml:space="preserve">HEALTHY EATING ACTIVE LIVING </w:t>
      </w:r>
      <w:r w:rsidR="00F6052F">
        <w:rPr>
          <w:rFonts w:ascii="Franklin Gothic Book" w:hAnsi="Franklin Gothic Book"/>
          <w:b/>
          <w:sz w:val="22"/>
          <w:szCs w:val="22"/>
        </w:rPr>
        <w:t>SOMERSET</w:t>
      </w:r>
      <w:r w:rsidR="008A7B68">
        <w:rPr>
          <w:rFonts w:ascii="Franklin Gothic Book" w:hAnsi="Franklin Gothic Book"/>
          <w:b/>
          <w:sz w:val="22"/>
          <w:szCs w:val="22"/>
        </w:rPr>
        <w:t xml:space="preserve"> </w:t>
      </w:r>
      <w:r w:rsidRPr="0035070D">
        <w:rPr>
          <w:rFonts w:ascii="Franklin Gothic Book" w:hAnsi="Franklin Gothic Book"/>
          <w:b/>
          <w:sz w:val="22"/>
          <w:szCs w:val="22"/>
        </w:rPr>
        <w:t>RESOLUTION</w:t>
      </w:r>
    </w:p>
    <w:p w:rsidR="00F710A2" w:rsidRDefault="00F710A2" w:rsidP="00841850">
      <w:pPr>
        <w:jc w:val="center"/>
        <w:rPr>
          <w:rFonts w:ascii="Franklin Gothic Book" w:hAnsi="Franklin Gothic Book"/>
          <w:b/>
          <w:sz w:val="22"/>
          <w:szCs w:val="22"/>
        </w:rPr>
      </w:pPr>
    </w:p>
    <w:p w:rsidR="00F710A2" w:rsidRDefault="00F710A2" w:rsidP="00841850">
      <w:pPr>
        <w:rPr>
          <w:rFonts w:ascii="Franklin Gothic Book" w:hAnsi="Franklin Gothic Book"/>
          <w:b/>
          <w:sz w:val="22"/>
          <w:szCs w:val="22"/>
        </w:rPr>
      </w:pPr>
    </w:p>
    <w:p w:rsidR="00F710A2" w:rsidRDefault="00F710A2" w:rsidP="00841850">
      <w:pPr>
        <w:rPr>
          <w:rFonts w:ascii="Franklin Gothic Book" w:hAnsi="Franklin Gothic Book"/>
          <w:b/>
          <w:sz w:val="22"/>
          <w:szCs w:val="22"/>
        </w:rPr>
      </w:pPr>
    </w:p>
    <w:p w:rsidR="00AD063C" w:rsidRPr="0035070D" w:rsidRDefault="0039786E" w:rsidP="00841850">
      <w:pPr>
        <w:rPr>
          <w:rFonts w:ascii="Franklin Gothic Book" w:hAnsi="Franklin Gothic Book"/>
          <w:b/>
          <w:sz w:val="22"/>
          <w:szCs w:val="22"/>
        </w:rPr>
      </w:pPr>
      <w:r w:rsidRPr="0035070D">
        <w:rPr>
          <w:rFonts w:ascii="Franklin Gothic Book" w:hAnsi="Franklin Gothic Book"/>
          <w:noProof/>
          <w:sz w:val="22"/>
          <w:szCs w:val="22"/>
        </w:rPr>
        <mc:AlternateContent>
          <mc:Choice Requires="wps">
            <w:drawing>
              <wp:anchor distT="0" distB="0" distL="114300" distR="114300" simplePos="0" relativeHeight="251676672" behindDoc="0" locked="0" layoutInCell="1" allowOverlap="1" wp14:anchorId="1088F5AB" wp14:editId="71455FD5">
                <wp:simplePos x="0" y="0"/>
                <wp:positionH relativeFrom="column">
                  <wp:posOffset>0</wp:posOffset>
                </wp:positionH>
                <wp:positionV relativeFrom="paragraph">
                  <wp:posOffset>0</wp:posOffset>
                </wp:positionV>
                <wp:extent cx="2148205" cy="287020"/>
                <wp:effectExtent l="9525" t="10795" r="13970" b="6985"/>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87020"/>
                        </a:xfrm>
                        <a:prstGeom prst="rect">
                          <a:avLst/>
                        </a:prstGeom>
                        <a:solidFill>
                          <a:schemeClr val="bg2">
                            <a:lumMod val="90000"/>
                            <a:lumOff val="0"/>
                          </a:schemeClr>
                        </a:solidFill>
                        <a:ln w="9525">
                          <a:solidFill>
                            <a:srgbClr val="000000"/>
                          </a:solidFill>
                          <a:miter lim="800000"/>
                          <a:headEnd/>
                          <a:tailEnd/>
                        </a:ln>
                      </wps:spPr>
                      <wps:txbx>
                        <w:txbxContent>
                          <w:p w:rsidR="006D7743" w:rsidRPr="00365C55" w:rsidRDefault="006D7743" w:rsidP="0080150D">
                            <w:pPr>
                              <w:jc w:val="center"/>
                              <w:rPr>
                                <w:rFonts w:ascii="Calibri" w:hAnsi="Calibri"/>
                                <w:b/>
                                <w:sz w:val="24"/>
                                <w:szCs w:val="24"/>
                              </w:rPr>
                            </w:pPr>
                            <w:r w:rsidRPr="006D7743">
                              <w:rPr>
                                <w:rFonts w:ascii="Calibri" w:hAnsi="Calibri"/>
                                <w:b/>
                                <w:sz w:val="24"/>
                                <w:szCs w:val="24"/>
                              </w:rPr>
                              <w:t xml:space="preserve">PURPOSE </w:t>
                            </w:r>
                            <w:smartTag w:uri="urn:schemas-microsoft-com:office:smarttags" w:element="stockticker">
                              <w:r w:rsidRPr="006D7743">
                                <w:rPr>
                                  <w:rFonts w:ascii="Calibri" w:hAnsi="Calibri"/>
                                  <w:b/>
                                  <w:sz w:val="24"/>
                                  <w:szCs w:val="24"/>
                                </w:rPr>
                                <w:t>AND</w:t>
                              </w:r>
                            </w:smartTag>
                            <w:r w:rsidRPr="006D7743">
                              <w:rPr>
                                <w:rFonts w:ascii="Calibri" w:hAnsi="Calibri"/>
                                <w:b/>
                                <w:sz w:val="24"/>
                                <w:szCs w:val="24"/>
                              </w:rPr>
                              <w:t xml:space="preserve"> INTRODUCTION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0;width:169.15pt;height:22.6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" fillcolor="#ddd8c2 [2894]">
                <v:textbox style="mso-fit-shape-to-text:t">
                  <w:txbxContent>
                    <w:p w:rsidR="006D7743" w:rsidRPr="00365C55" w:rsidRDefault="006D7743" w:rsidP="0080150D">
                      <w:pPr>
                        <w:jc w:val="center"/>
                        <w:rPr>
                          <w:rFonts w:ascii="Calibri" w:hAnsi="Calibri"/>
                          <w:b/>
                          <w:sz w:val="24"/>
                          <w:szCs w:val="24"/>
                        </w:rPr>
                      </w:pPr>
                      <w:r w:rsidRPr="006D7743">
                        <w:rPr>
                          <w:rFonts w:ascii="Calibri" w:hAnsi="Calibri"/>
                          <w:b/>
                          <w:sz w:val="24"/>
                          <w:szCs w:val="24"/>
                        </w:rPr>
                        <w:t xml:space="preserve">PURPOSE </w:t>
                      </w:r>
                      <w:smartTag w:uri="urn:schemas-microsoft-com:office:smarttags" w:element="stockticker">
                        <w:r w:rsidRPr="006D7743">
                          <w:rPr>
                            <w:rFonts w:ascii="Calibri" w:hAnsi="Calibri"/>
                            <w:b/>
                            <w:sz w:val="24"/>
                            <w:szCs w:val="24"/>
                          </w:rPr>
                          <w:t>AND</w:t>
                        </w:r>
                      </w:smartTag>
                      <w:r w:rsidRPr="006D7743">
                        <w:rPr>
                          <w:rFonts w:ascii="Calibri" w:hAnsi="Calibri"/>
                          <w:b/>
                          <w:sz w:val="24"/>
                          <w:szCs w:val="24"/>
                        </w:rPr>
                        <w:t xml:space="preserve"> INTRODUCTION</w:t>
                      </w:r>
                    </w:p>
                  </w:txbxContent>
                </v:textbox>
                <w10:wrap type="square"/>
              </v:shape>
            </w:pict>
          </mc:Fallback>
        </mc:AlternateContent>
      </w:r>
    </w:p>
    <w:p w:rsidR="00AD063C" w:rsidRPr="0035070D" w:rsidRDefault="00AD063C" w:rsidP="00AD063C">
      <w:pPr>
        <w:rPr>
          <w:rFonts w:ascii="Franklin Gothic Book" w:hAnsi="Franklin Gothic Book"/>
          <w:sz w:val="22"/>
          <w:szCs w:val="22"/>
        </w:rPr>
      </w:pPr>
    </w:p>
    <w:p w:rsidR="0080150D" w:rsidRPr="0035070D" w:rsidRDefault="0080150D" w:rsidP="00AD063C">
      <w:pPr>
        <w:rPr>
          <w:rFonts w:ascii="Franklin Gothic Book" w:hAnsi="Franklin Gothic Book"/>
          <w:sz w:val="22"/>
          <w:szCs w:val="22"/>
        </w:rPr>
      </w:pPr>
    </w:p>
    <w:p w:rsidR="00F710A2" w:rsidRDefault="00F710A2" w:rsidP="00AD063C">
      <w:pPr>
        <w:rPr>
          <w:rFonts w:ascii="Franklin Gothic Book" w:hAnsi="Franklin Gothic Book"/>
          <w:sz w:val="22"/>
          <w:szCs w:val="22"/>
        </w:rPr>
      </w:pPr>
    </w:p>
    <w:p w:rsidR="00AD063C" w:rsidRPr="0035070D" w:rsidRDefault="00AD063C" w:rsidP="00AD063C">
      <w:pPr>
        <w:rPr>
          <w:rFonts w:ascii="Franklin Gothic Book" w:hAnsi="Franklin Gothic Book"/>
          <w:sz w:val="22"/>
          <w:szCs w:val="22"/>
        </w:rPr>
      </w:pPr>
      <w:r w:rsidRPr="0035070D">
        <w:rPr>
          <w:rFonts w:ascii="Franklin Gothic Book" w:hAnsi="Franklin Gothic Book"/>
          <w:sz w:val="22"/>
          <w:szCs w:val="22"/>
        </w:rPr>
        <w:t xml:space="preserve">Cities and their residents </w:t>
      </w:r>
      <w:r w:rsidR="00A3334E" w:rsidRPr="0035070D">
        <w:rPr>
          <w:rFonts w:ascii="Franklin Gothic Book" w:hAnsi="Franklin Gothic Book"/>
          <w:sz w:val="22"/>
          <w:szCs w:val="22"/>
        </w:rPr>
        <w:t>face</w:t>
      </w:r>
      <w:r w:rsidRPr="0035070D">
        <w:rPr>
          <w:rFonts w:ascii="Franklin Gothic Book" w:hAnsi="Franklin Gothic Book"/>
          <w:sz w:val="22"/>
          <w:szCs w:val="22"/>
        </w:rPr>
        <w:t xml:space="preserve"> increased </w:t>
      </w:r>
      <w:r w:rsidR="005C5778" w:rsidRPr="0035070D">
        <w:rPr>
          <w:rFonts w:ascii="Franklin Gothic Book" w:hAnsi="Franklin Gothic Book"/>
          <w:sz w:val="22"/>
          <w:szCs w:val="22"/>
        </w:rPr>
        <w:t>medical</w:t>
      </w:r>
      <w:r w:rsidRPr="0035070D">
        <w:rPr>
          <w:rFonts w:ascii="Franklin Gothic Book" w:hAnsi="Franklin Gothic Book"/>
          <w:sz w:val="22"/>
          <w:szCs w:val="22"/>
        </w:rPr>
        <w:t xml:space="preserve"> costs and diminished quality of life due to the epidemic of obesity and overweight. City leaders across </w:t>
      </w:r>
      <w:r w:rsidR="00EB4C7C">
        <w:rPr>
          <w:rFonts w:ascii="Franklin Gothic Book" w:hAnsi="Franklin Gothic Book"/>
          <w:sz w:val="22"/>
          <w:szCs w:val="22"/>
        </w:rPr>
        <w:t>Maryland</w:t>
      </w:r>
      <w:r w:rsidR="006F1E51" w:rsidRPr="0035070D">
        <w:rPr>
          <w:rFonts w:ascii="Franklin Gothic Book" w:hAnsi="Franklin Gothic Book"/>
          <w:sz w:val="22"/>
          <w:szCs w:val="22"/>
        </w:rPr>
        <w:t xml:space="preserve"> </w:t>
      </w:r>
      <w:r w:rsidR="00841850" w:rsidRPr="0035070D">
        <w:rPr>
          <w:rFonts w:ascii="Franklin Gothic Book" w:hAnsi="Franklin Gothic Book"/>
          <w:sz w:val="22"/>
          <w:szCs w:val="22"/>
        </w:rPr>
        <w:t xml:space="preserve">are </w:t>
      </w:r>
      <w:r w:rsidR="00A3334E" w:rsidRPr="0035070D">
        <w:rPr>
          <w:rFonts w:ascii="Franklin Gothic Book" w:hAnsi="Franklin Gothic Book"/>
          <w:sz w:val="22"/>
          <w:szCs w:val="22"/>
        </w:rPr>
        <w:t xml:space="preserve">addressing the crisis by </w:t>
      </w:r>
      <w:r w:rsidRPr="0035070D">
        <w:rPr>
          <w:rFonts w:ascii="Franklin Gothic Book" w:hAnsi="Franklin Gothic Book"/>
          <w:sz w:val="22"/>
          <w:szCs w:val="22"/>
        </w:rPr>
        <w:t xml:space="preserve">implementing </w:t>
      </w:r>
      <w:r w:rsidR="00A3334E" w:rsidRPr="0035070D">
        <w:rPr>
          <w:rFonts w:ascii="Franklin Gothic Book" w:hAnsi="Franklin Gothic Book"/>
          <w:sz w:val="22"/>
          <w:szCs w:val="22"/>
        </w:rPr>
        <w:t xml:space="preserve">land use and </w:t>
      </w:r>
      <w:r w:rsidR="000E2A23" w:rsidRPr="0035070D">
        <w:rPr>
          <w:rFonts w:ascii="Franklin Gothic Book" w:hAnsi="Franklin Gothic Book"/>
          <w:sz w:val="22"/>
          <w:szCs w:val="22"/>
        </w:rPr>
        <w:t>workplace wellness</w:t>
      </w:r>
      <w:r w:rsidR="00A3334E" w:rsidRPr="0035070D">
        <w:rPr>
          <w:rFonts w:ascii="Franklin Gothic Book" w:hAnsi="Franklin Gothic Book"/>
          <w:sz w:val="22"/>
          <w:szCs w:val="22"/>
        </w:rPr>
        <w:t xml:space="preserve"> </w:t>
      </w:r>
      <w:r w:rsidRPr="0035070D">
        <w:rPr>
          <w:rFonts w:ascii="Franklin Gothic Book" w:hAnsi="Franklin Gothic Book"/>
          <w:sz w:val="22"/>
          <w:szCs w:val="22"/>
        </w:rPr>
        <w:t xml:space="preserve">policies </w:t>
      </w:r>
      <w:r w:rsidR="000E2A23" w:rsidRPr="0035070D">
        <w:rPr>
          <w:rFonts w:ascii="Franklin Gothic Book" w:hAnsi="Franklin Gothic Book"/>
          <w:sz w:val="22"/>
          <w:szCs w:val="22"/>
        </w:rPr>
        <w:t>that</w:t>
      </w:r>
      <w:r w:rsidR="004970C9" w:rsidRPr="0035070D">
        <w:rPr>
          <w:rFonts w:ascii="Franklin Gothic Book" w:hAnsi="Franklin Gothic Book"/>
          <w:sz w:val="22"/>
          <w:szCs w:val="22"/>
        </w:rPr>
        <w:t xml:space="preserve"> encourage </w:t>
      </w:r>
      <w:r w:rsidRPr="0035070D">
        <w:rPr>
          <w:rFonts w:ascii="Franklin Gothic Book" w:hAnsi="Franklin Gothic Book"/>
          <w:sz w:val="22"/>
          <w:szCs w:val="22"/>
        </w:rPr>
        <w:t xml:space="preserve">physical activity and nutritious eating.  </w:t>
      </w:r>
    </w:p>
    <w:p w:rsidR="00AD063C" w:rsidRPr="0035070D" w:rsidRDefault="00AD063C" w:rsidP="00AD063C">
      <w:pPr>
        <w:rPr>
          <w:rFonts w:ascii="Franklin Gothic Book" w:hAnsi="Franklin Gothic Book"/>
          <w:sz w:val="22"/>
          <w:szCs w:val="22"/>
        </w:rPr>
      </w:pPr>
    </w:p>
    <w:p w:rsidR="005C5778" w:rsidRPr="0035070D" w:rsidRDefault="005C5778" w:rsidP="00AD063C">
      <w:pPr>
        <w:rPr>
          <w:rFonts w:ascii="Franklin Gothic Book" w:hAnsi="Franklin Gothic Book"/>
          <w:sz w:val="22"/>
          <w:szCs w:val="22"/>
        </w:rPr>
      </w:pPr>
      <w:r w:rsidRPr="0035070D">
        <w:rPr>
          <w:rFonts w:ascii="Franklin Gothic Book" w:hAnsi="Franklin Gothic Book"/>
          <w:sz w:val="22"/>
          <w:szCs w:val="22"/>
        </w:rPr>
        <w:t xml:space="preserve">The Healthy Eating Active Living (HEAL) Cities &amp; Towns Campaign began in 2012 when the Institute for Public Health Innovation embarked on the initiative. Through a strategic partnership with the </w:t>
      </w:r>
      <w:r w:rsidR="00EB4C7C">
        <w:rPr>
          <w:rFonts w:ascii="Franklin Gothic Book" w:hAnsi="Franklin Gothic Book"/>
          <w:sz w:val="22"/>
          <w:szCs w:val="22"/>
        </w:rPr>
        <w:t>Maryland</w:t>
      </w:r>
      <w:r w:rsidRPr="0035070D">
        <w:rPr>
          <w:rFonts w:ascii="Franklin Gothic Book" w:hAnsi="Franklin Gothic Book"/>
          <w:sz w:val="22"/>
          <w:szCs w:val="22"/>
        </w:rPr>
        <w:t xml:space="preserve"> Municipal League, the HEAL Cities &amp; Towns Campaign provides coaching and technical assistance to municipal leaders to adopt local policies that promote access to healthy, affordable foods, convenient access to opportunities for physical activity and recreation, and workplace wellness. These policies set the framework for healthy, prosperous communities where people live, learn, work, play, and worship.</w:t>
      </w:r>
    </w:p>
    <w:p w:rsidR="003E0F30" w:rsidRPr="0035070D" w:rsidRDefault="003E0F30" w:rsidP="00A323FE">
      <w:pPr>
        <w:rPr>
          <w:rFonts w:ascii="Franklin Gothic Book" w:hAnsi="Franklin Gothic Book"/>
          <w:sz w:val="22"/>
          <w:szCs w:val="22"/>
        </w:rPr>
      </w:pPr>
    </w:p>
    <w:p w:rsidR="00A323FE" w:rsidRPr="0035070D" w:rsidRDefault="00A323FE" w:rsidP="00A323FE">
      <w:pPr>
        <w:rPr>
          <w:rFonts w:ascii="Franklin Gothic Book" w:hAnsi="Franklin Gothic Book"/>
          <w:sz w:val="22"/>
          <w:szCs w:val="22"/>
        </w:rPr>
      </w:pPr>
      <w:r w:rsidRPr="0035070D">
        <w:rPr>
          <w:rFonts w:ascii="Franklin Gothic Book" w:hAnsi="Franklin Gothic Book"/>
          <w:sz w:val="22"/>
          <w:szCs w:val="22"/>
        </w:rPr>
        <w:t xml:space="preserve">All </w:t>
      </w:r>
      <w:r w:rsidR="00EB4C7C">
        <w:rPr>
          <w:rFonts w:ascii="Franklin Gothic Book" w:hAnsi="Franklin Gothic Book"/>
          <w:sz w:val="22"/>
          <w:szCs w:val="22"/>
        </w:rPr>
        <w:t>Maryland</w:t>
      </w:r>
      <w:r w:rsidRPr="0035070D">
        <w:rPr>
          <w:rFonts w:ascii="Franklin Gothic Book" w:hAnsi="Franklin Gothic Book"/>
          <w:sz w:val="22"/>
          <w:szCs w:val="22"/>
        </w:rPr>
        <w:t xml:space="preserve"> cities</w:t>
      </w:r>
      <w:r w:rsidR="005C5778" w:rsidRPr="0035070D">
        <w:rPr>
          <w:rFonts w:ascii="Franklin Gothic Book" w:hAnsi="Franklin Gothic Book"/>
          <w:sz w:val="22"/>
          <w:szCs w:val="22"/>
        </w:rPr>
        <w:t xml:space="preserve"> and towns that</w:t>
      </w:r>
      <w:r w:rsidRPr="0035070D">
        <w:rPr>
          <w:rFonts w:ascii="Franklin Gothic Book" w:hAnsi="Franklin Gothic Book"/>
          <w:sz w:val="22"/>
          <w:szCs w:val="22"/>
        </w:rPr>
        <w:t xml:space="preserve"> adopt</w:t>
      </w:r>
      <w:r w:rsidR="005C5778" w:rsidRPr="0035070D">
        <w:rPr>
          <w:rFonts w:ascii="Franklin Gothic Book" w:hAnsi="Franklin Gothic Book"/>
          <w:sz w:val="22"/>
          <w:szCs w:val="22"/>
        </w:rPr>
        <w:t xml:space="preserve"> this resolution or</w:t>
      </w:r>
      <w:r w:rsidRPr="0035070D">
        <w:rPr>
          <w:rFonts w:ascii="Franklin Gothic Book" w:hAnsi="Franklin Gothic Book"/>
          <w:sz w:val="22"/>
          <w:szCs w:val="22"/>
        </w:rPr>
        <w:t xml:space="preserve"> policies encouraging physical activity and </w:t>
      </w:r>
      <w:r w:rsidR="000830B6" w:rsidRPr="0035070D">
        <w:rPr>
          <w:rFonts w:ascii="Franklin Gothic Book" w:hAnsi="Franklin Gothic Book"/>
          <w:sz w:val="22"/>
          <w:szCs w:val="22"/>
        </w:rPr>
        <w:t xml:space="preserve">access to healthy, affordable foods </w:t>
      </w:r>
      <w:r w:rsidRPr="0035070D">
        <w:rPr>
          <w:rFonts w:ascii="Franklin Gothic Book" w:hAnsi="Franklin Gothic Book"/>
          <w:sz w:val="22"/>
          <w:szCs w:val="22"/>
        </w:rPr>
        <w:t>are eligible to be a Healthy Eating Active Living City</w:t>
      </w:r>
      <w:r w:rsidR="005C5778" w:rsidRPr="0035070D">
        <w:rPr>
          <w:rFonts w:ascii="Franklin Gothic Book" w:hAnsi="Franklin Gothic Book"/>
          <w:sz w:val="22"/>
          <w:szCs w:val="22"/>
        </w:rPr>
        <w:t>/Town</w:t>
      </w:r>
      <w:r w:rsidRPr="0035070D">
        <w:rPr>
          <w:rFonts w:ascii="Franklin Gothic Book" w:hAnsi="Franklin Gothic Book"/>
          <w:sz w:val="22"/>
          <w:szCs w:val="22"/>
        </w:rPr>
        <w:t xml:space="preserve"> and upon review and approval, become eligible for public relations and marketing resources including use of the </w:t>
      </w:r>
      <w:smartTag w:uri="urn:schemas-microsoft-com:office:smarttags" w:element="stockticker">
        <w:r w:rsidRPr="0035070D">
          <w:rPr>
            <w:rFonts w:ascii="Franklin Gothic Book" w:hAnsi="Franklin Gothic Book"/>
            <w:sz w:val="22"/>
            <w:szCs w:val="22"/>
          </w:rPr>
          <w:t>HEAL</w:t>
        </w:r>
      </w:smartTag>
      <w:r w:rsidRPr="0035070D">
        <w:rPr>
          <w:rFonts w:ascii="Franklin Gothic Book" w:hAnsi="Franklin Gothic Book"/>
          <w:sz w:val="22"/>
          <w:szCs w:val="22"/>
        </w:rPr>
        <w:t xml:space="preserve"> Cities</w:t>
      </w:r>
      <w:r w:rsidR="005C5778" w:rsidRPr="0035070D">
        <w:rPr>
          <w:rFonts w:ascii="Franklin Gothic Book" w:hAnsi="Franklin Gothic Book"/>
          <w:sz w:val="22"/>
          <w:szCs w:val="22"/>
        </w:rPr>
        <w:t xml:space="preserve"> &amp; Towns</w:t>
      </w:r>
      <w:r w:rsidRPr="0035070D">
        <w:rPr>
          <w:rFonts w:ascii="Franklin Gothic Book" w:hAnsi="Franklin Gothic Book"/>
          <w:sz w:val="22"/>
          <w:szCs w:val="22"/>
        </w:rPr>
        <w:t xml:space="preserve"> logo.</w:t>
      </w:r>
    </w:p>
    <w:p w:rsidR="003E0F30" w:rsidRPr="0035070D" w:rsidRDefault="003E0F30" w:rsidP="00A323FE">
      <w:pPr>
        <w:rPr>
          <w:rFonts w:ascii="Franklin Gothic Book" w:hAnsi="Franklin Gothic Book"/>
          <w:sz w:val="22"/>
          <w:szCs w:val="22"/>
        </w:rPr>
      </w:pPr>
    </w:p>
    <w:p w:rsidR="003E0F30" w:rsidRPr="0035070D" w:rsidRDefault="003E0F30" w:rsidP="00A323FE">
      <w:pPr>
        <w:rPr>
          <w:rFonts w:ascii="Franklin Gothic Book" w:hAnsi="Franklin Gothic Book"/>
          <w:sz w:val="22"/>
          <w:szCs w:val="22"/>
        </w:rPr>
      </w:pPr>
      <w:r w:rsidRPr="0035070D">
        <w:rPr>
          <w:rFonts w:ascii="Franklin Gothic Book" w:hAnsi="Franklin Gothic Book"/>
          <w:sz w:val="22"/>
          <w:szCs w:val="22"/>
        </w:rPr>
        <w:t>Please contact the campaign and share your adopted resolution and supporting policies.</w:t>
      </w:r>
    </w:p>
    <w:p w:rsidR="00A323FE" w:rsidRPr="0035070D" w:rsidRDefault="00A323FE" w:rsidP="00A323FE">
      <w:pPr>
        <w:rPr>
          <w:rFonts w:ascii="Franklin Gothic Book" w:hAnsi="Franklin Gothic Book"/>
          <w:sz w:val="22"/>
          <w:szCs w:val="22"/>
        </w:rPr>
      </w:pPr>
    </w:p>
    <w:p w:rsidR="00A323FE" w:rsidRPr="0035070D" w:rsidRDefault="00DB618E" w:rsidP="00A323FE">
      <w:pPr>
        <w:jc w:val="center"/>
        <w:rPr>
          <w:rFonts w:ascii="Franklin Gothic Book" w:hAnsi="Franklin Gothic Book"/>
          <w:sz w:val="22"/>
          <w:szCs w:val="22"/>
        </w:rPr>
      </w:pPr>
      <w:hyperlink r:id="rId10" w:history="1">
        <w:r w:rsidR="005C5778" w:rsidRPr="0035070D">
          <w:rPr>
            <w:rStyle w:val="Hyperlink"/>
            <w:rFonts w:ascii="Franklin Gothic Book" w:hAnsi="Franklin Gothic Book"/>
            <w:sz w:val="22"/>
            <w:szCs w:val="22"/>
          </w:rPr>
          <w:t>www.healcitiesmidatlantic.org</w:t>
        </w:r>
      </w:hyperlink>
    </w:p>
    <w:p w:rsidR="00562E2A" w:rsidRPr="0035070D" w:rsidRDefault="00562E2A" w:rsidP="002B7894">
      <w:pPr>
        <w:jc w:val="center"/>
        <w:rPr>
          <w:rFonts w:ascii="Franklin Gothic Book" w:hAnsi="Franklin Gothic Book"/>
          <w:b/>
          <w:sz w:val="22"/>
          <w:szCs w:val="22"/>
        </w:rPr>
      </w:pPr>
    </w:p>
    <w:p w:rsidR="00D404B5" w:rsidRDefault="00D404B5" w:rsidP="006D7743">
      <w:pPr>
        <w:jc w:val="center"/>
        <w:rPr>
          <w:rFonts w:ascii="Franklin Gothic Book" w:hAnsi="Franklin Gothic Book"/>
          <w:b/>
          <w:sz w:val="22"/>
          <w:szCs w:val="22"/>
        </w:rPr>
      </w:pPr>
    </w:p>
    <w:p w:rsidR="00D404B5" w:rsidRDefault="00D404B5" w:rsidP="006D7743">
      <w:pPr>
        <w:jc w:val="center"/>
        <w:rPr>
          <w:rFonts w:ascii="Franklin Gothic Book" w:hAnsi="Franklin Gothic Book"/>
          <w:b/>
          <w:sz w:val="22"/>
          <w:szCs w:val="22"/>
        </w:rPr>
      </w:pPr>
    </w:p>
    <w:p w:rsidR="00D404B5" w:rsidRDefault="00D404B5" w:rsidP="006D7743">
      <w:pPr>
        <w:jc w:val="center"/>
        <w:rPr>
          <w:rFonts w:ascii="Franklin Gothic Book" w:hAnsi="Franklin Gothic Book"/>
          <w:b/>
          <w:sz w:val="22"/>
          <w:szCs w:val="22"/>
        </w:rPr>
      </w:pPr>
    </w:p>
    <w:p w:rsidR="00D404B5" w:rsidRDefault="00D404B5" w:rsidP="006D7743">
      <w:pPr>
        <w:jc w:val="center"/>
        <w:rPr>
          <w:rFonts w:ascii="Franklin Gothic Book" w:hAnsi="Franklin Gothic Book"/>
          <w:b/>
          <w:sz w:val="22"/>
          <w:szCs w:val="22"/>
        </w:rPr>
      </w:pPr>
    </w:p>
    <w:p w:rsidR="00FB5C2D" w:rsidRDefault="00FB5C2D" w:rsidP="006D7743">
      <w:pPr>
        <w:jc w:val="center"/>
        <w:rPr>
          <w:rFonts w:ascii="Franklin Gothic Book" w:hAnsi="Franklin Gothic Book"/>
          <w:b/>
          <w:sz w:val="22"/>
          <w:szCs w:val="22"/>
        </w:rPr>
      </w:pPr>
    </w:p>
    <w:p w:rsidR="00FB5C2D" w:rsidRDefault="00FB5C2D" w:rsidP="006D7743">
      <w:pPr>
        <w:jc w:val="center"/>
        <w:rPr>
          <w:rFonts w:ascii="Franklin Gothic Book" w:hAnsi="Franklin Gothic Book"/>
          <w:b/>
          <w:sz w:val="22"/>
          <w:szCs w:val="22"/>
        </w:rPr>
      </w:pPr>
    </w:p>
    <w:p w:rsidR="00FB5C2D" w:rsidRDefault="00FB5C2D" w:rsidP="006D7743">
      <w:pPr>
        <w:jc w:val="center"/>
        <w:rPr>
          <w:rFonts w:ascii="Franklin Gothic Book" w:hAnsi="Franklin Gothic Book"/>
          <w:b/>
          <w:sz w:val="22"/>
          <w:szCs w:val="22"/>
        </w:rPr>
      </w:pPr>
    </w:p>
    <w:p w:rsidR="00D404B5" w:rsidRDefault="00D404B5" w:rsidP="006D7743">
      <w:pPr>
        <w:jc w:val="center"/>
        <w:rPr>
          <w:rFonts w:ascii="Franklin Gothic Book" w:hAnsi="Franklin Gothic Book"/>
          <w:b/>
          <w:sz w:val="22"/>
          <w:szCs w:val="22"/>
        </w:rPr>
      </w:pPr>
    </w:p>
    <w:p w:rsidR="00D404B5" w:rsidRDefault="00D404B5" w:rsidP="006D7743">
      <w:pPr>
        <w:jc w:val="center"/>
        <w:rPr>
          <w:rFonts w:ascii="Franklin Gothic Book" w:hAnsi="Franklin Gothic Book"/>
          <w:b/>
          <w:sz w:val="22"/>
          <w:szCs w:val="22"/>
        </w:rPr>
      </w:pPr>
    </w:p>
    <w:p w:rsidR="00D404B5" w:rsidRDefault="00D404B5" w:rsidP="006D7743">
      <w:pPr>
        <w:jc w:val="center"/>
        <w:rPr>
          <w:rFonts w:ascii="Franklin Gothic Book" w:hAnsi="Franklin Gothic Book"/>
          <w:b/>
          <w:sz w:val="22"/>
          <w:szCs w:val="22"/>
        </w:rPr>
      </w:pPr>
    </w:p>
    <w:p w:rsidR="00FB5C2D" w:rsidRDefault="00FB5C2D" w:rsidP="006D7743">
      <w:pPr>
        <w:jc w:val="center"/>
        <w:rPr>
          <w:rFonts w:ascii="Franklin Gothic Book" w:hAnsi="Franklin Gothic Book"/>
          <w:b/>
          <w:sz w:val="22"/>
          <w:szCs w:val="22"/>
        </w:rPr>
      </w:pPr>
    </w:p>
    <w:p w:rsidR="00FB5C2D" w:rsidRDefault="00FB5C2D" w:rsidP="006D7743">
      <w:pPr>
        <w:jc w:val="center"/>
        <w:rPr>
          <w:rFonts w:ascii="Franklin Gothic Book" w:hAnsi="Franklin Gothic Book"/>
          <w:b/>
          <w:sz w:val="22"/>
          <w:szCs w:val="22"/>
        </w:rPr>
      </w:pPr>
    </w:p>
    <w:p w:rsidR="00B57361" w:rsidRPr="0035070D" w:rsidRDefault="0039786E" w:rsidP="006D7743">
      <w:pPr>
        <w:jc w:val="center"/>
        <w:rPr>
          <w:rFonts w:ascii="Franklin Gothic Book" w:hAnsi="Franklin Gothic Book"/>
          <w:b/>
          <w:sz w:val="22"/>
          <w:szCs w:val="22"/>
        </w:rPr>
      </w:pPr>
      <w:r w:rsidRPr="0035070D">
        <w:rPr>
          <w:rFonts w:ascii="Franklin Gothic Book" w:hAnsi="Franklin Gothic Book"/>
          <w:noProof/>
          <w:sz w:val="22"/>
          <w:szCs w:val="22"/>
        </w:rPr>
        <mc:AlternateContent>
          <mc:Choice Requires="wps">
            <w:drawing>
              <wp:anchor distT="0" distB="0" distL="114300" distR="114300" simplePos="0" relativeHeight="251664384" behindDoc="0" locked="0" layoutInCell="1" allowOverlap="1" wp14:anchorId="4B660E65" wp14:editId="254305CB">
                <wp:simplePos x="0" y="0"/>
                <wp:positionH relativeFrom="column">
                  <wp:posOffset>190500</wp:posOffset>
                </wp:positionH>
                <wp:positionV relativeFrom="paragraph">
                  <wp:posOffset>-400050</wp:posOffset>
                </wp:positionV>
                <wp:extent cx="5972175" cy="523875"/>
                <wp:effectExtent l="9525" t="5080" r="9525" b="1397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23875"/>
                        </a:xfrm>
                        <a:prstGeom prst="rect">
                          <a:avLst/>
                        </a:prstGeom>
                        <a:solidFill>
                          <a:schemeClr val="bg2">
                            <a:lumMod val="90000"/>
                            <a:lumOff val="0"/>
                          </a:schemeClr>
                        </a:solidFill>
                        <a:ln w="9525">
                          <a:solidFill>
                            <a:srgbClr val="000000"/>
                          </a:solidFill>
                          <a:miter lim="800000"/>
                          <a:headEnd/>
                          <a:tailEnd/>
                        </a:ln>
                      </wps:spPr>
                      <wps:txbx>
                        <w:txbxContent>
                          <w:p w:rsidR="006D7743" w:rsidRDefault="00562E2A" w:rsidP="006D7743">
                            <w:pPr>
                              <w:jc w:val="center"/>
                              <w:rPr>
                                <w:rFonts w:ascii="Calibri" w:hAnsi="Calibri"/>
                                <w:b/>
                                <w:sz w:val="24"/>
                                <w:szCs w:val="24"/>
                              </w:rPr>
                            </w:pPr>
                            <w:proofErr w:type="gramStart"/>
                            <w:r w:rsidRPr="00D404B5">
                              <w:rPr>
                                <w:rFonts w:ascii="Calibri" w:hAnsi="Calibri"/>
                                <w:b/>
                                <w:sz w:val="24"/>
                                <w:szCs w:val="24"/>
                              </w:rPr>
                              <w:t>R</w:t>
                            </w:r>
                            <w:r w:rsidR="00D404B5" w:rsidRPr="00D404B5">
                              <w:rPr>
                                <w:rFonts w:ascii="Calibri" w:hAnsi="Calibri"/>
                                <w:b/>
                                <w:sz w:val="24"/>
                                <w:szCs w:val="24"/>
                              </w:rPr>
                              <w:t>ESOLUTION NO.</w:t>
                            </w:r>
                            <w:proofErr w:type="gramEnd"/>
                            <w:r w:rsidR="00D404B5" w:rsidRPr="00D404B5">
                              <w:rPr>
                                <w:rFonts w:ascii="Calibri" w:hAnsi="Calibri"/>
                                <w:b/>
                                <w:sz w:val="24"/>
                                <w:szCs w:val="24"/>
                              </w:rPr>
                              <w:t xml:space="preserve"> 1</w:t>
                            </w:r>
                            <w:r>
                              <w:rPr>
                                <w:rFonts w:ascii="Calibri" w:hAnsi="Calibri"/>
                                <w:b/>
                                <w:sz w:val="24"/>
                                <w:szCs w:val="24"/>
                              </w:rPr>
                              <w:t xml:space="preserve"> SETTING FORTH </w:t>
                            </w:r>
                            <w:r w:rsidR="00D404B5">
                              <w:rPr>
                                <w:rFonts w:ascii="Calibri" w:hAnsi="Calibri"/>
                                <w:b/>
                                <w:sz w:val="24"/>
                                <w:szCs w:val="24"/>
                              </w:rPr>
                              <w:t>SOMERSET</w:t>
                            </w:r>
                            <w:r>
                              <w:rPr>
                                <w:rFonts w:ascii="Calibri" w:hAnsi="Calibri"/>
                                <w:b/>
                                <w:sz w:val="24"/>
                                <w:szCs w:val="24"/>
                              </w:rPr>
                              <w:t>’S</w:t>
                            </w:r>
                            <w:r w:rsidRPr="00562E2A">
                              <w:rPr>
                                <w:rFonts w:ascii="Calibri" w:hAnsi="Calibri"/>
                                <w:b/>
                                <w:sz w:val="24"/>
                                <w:szCs w:val="24"/>
                              </w:rPr>
                              <w:t xml:space="preserve"> </w:t>
                            </w:r>
                          </w:p>
                          <w:p w:rsidR="00562E2A" w:rsidRPr="00CD6C56" w:rsidRDefault="00562E2A" w:rsidP="006D7743">
                            <w:pPr>
                              <w:jc w:val="center"/>
                              <w:rPr>
                                <w:rFonts w:ascii="Calibri" w:hAnsi="Calibri"/>
                                <w:b/>
                                <w:sz w:val="24"/>
                                <w:szCs w:val="24"/>
                              </w:rPr>
                            </w:pPr>
                            <w:r>
                              <w:rPr>
                                <w:rFonts w:ascii="Calibri" w:hAnsi="Calibri"/>
                                <w:b/>
                                <w:sz w:val="24"/>
                                <w:szCs w:val="24"/>
                              </w:rPr>
                              <w:t xml:space="preserve">COMMITMENT TO </w:t>
                            </w:r>
                            <w:r w:rsidR="00D404B5">
                              <w:rPr>
                                <w:rFonts w:ascii="Calibri" w:hAnsi="Calibri"/>
                                <w:b/>
                                <w:sz w:val="24"/>
                                <w:szCs w:val="24"/>
                              </w:rPr>
                              <w:t>ENCOURAGE HEALTHY EATING AND ACTIVE LIVING FOR ALL RESIDENTS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pt;margin-top:-31.5pt;width:470.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" fillcolor="#ddd8c2 [2894]">
                <v:textbox>
                  <w:txbxContent>
                    <w:p w:rsidR="006D7743" w:rsidRDefault="00562E2A" w:rsidP="006D7743">
                      <w:pPr>
                        <w:jc w:val="center"/>
                        <w:rPr>
                          <w:rFonts w:ascii="Calibri" w:hAnsi="Calibri"/>
                          <w:b/>
                          <w:sz w:val="24"/>
                          <w:szCs w:val="24"/>
                        </w:rPr>
                      </w:pPr>
                      <w:proofErr w:type="gramStart"/>
                      <w:r w:rsidRPr="00D404B5">
                        <w:rPr>
                          <w:rFonts w:ascii="Calibri" w:hAnsi="Calibri"/>
                          <w:b/>
                          <w:sz w:val="24"/>
                          <w:szCs w:val="24"/>
                        </w:rPr>
                        <w:t>R</w:t>
                      </w:r>
                      <w:r w:rsidR="00D404B5" w:rsidRPr="00D404B5">
                        <w:rPr>
                          <w:rFonts w:ascii="Calibri" w:hAnsi="Calibri"/>
                          <w:b/>
                          <w:sz w:val="24"/>
                          <w:szCs w:val="24"/>
                        </w:rPr>
                        <w:t>ESOLUTION NO.</w:t>
                      </w:r>
                      <w:proofErr w:type="gramEnd"/>
                      <w:r w:rsidR="00D404B5" w:rsidRPr="00D404B5">
                        <w:rPr>
                          <w:rFonts w:ascii="Calibri" w:hAnsi="Calibri"/>
                          <w:b/>
                          <w:sz w:val="24"/>
                          <w:szCs w:val="24"/>
                        </w:rPr>
                        <w:t xml:space="preserve"> 1</w:t>
                      </w:r>
                      <w:r>
                        <w:rPr>
                          <w:rFonts w:ascii="Calibri" w:hAnsi="Calibri"/>
                          <w:b/>
                          <w:sz w:val="24"/>
                          <w:szCs w:val="24"/>
                        </w:rPr>
                        <w:t xml:space="preserve"> SETTING FORTH </w:t>
                      </w:r>
                      <w:r w:rsidR="00D404B5">
                        <w:rPr>
                          <w:rFonts w:ascii="Calibri" w:hAnsi="Calibri"/>
                          <w:b/>
                          <w:sz w:val="24"/>
                          <w:szCs w:val="24"/>
                        </w:rPr>
                        <w:t>SOMERSET</w:t>
                      </w:r>
                      <w:r>
                        <w:rPr>
                          <w:rFonts w:ascii="Calibri" w:hAnsi="Calibri"/>
                          <w:b/>
                          <w:sz w:val="24"/>
                          <w:szCs w:val="24"/>
                        </w:rPr>
                        <w:t>’S</w:t>
                      </w:r>
                      <w:r w:rsidRPr="00562E2A">
                        <w:rPr>
                          <w:rFonts w:ascii="Calibri" w:hAnsi="Calibri"/>
                          <w:b/>
                          <w:sz w:val="24"/>
                          <w:szCs w:val="24"/>
                        </w:rPr>
                        <w:t xml:space="preserve"> </w:t>
                      </w:r>
                    </w:p>
                    <w:p w:rsidR="00562E2A" w:rsidRPr="00CD6C56" w:rsidRDefault="00562E2A" w:rsidP="006D7743">
                      <w:pPr>
                        <w:jc w:val="center"/>
                        <w:rPr>
                          <w:rFonts w:ascii="Calibri" w:hAnsi="Calibri"/>
                          <w:b/>
                          <w:sz w:val="24"/>
                          <w:szCs w:val="24"/>
                        </w:rPr>
                      </w:pPr>
                      <w:r>
                        <w:rPr>
                          <w:rFonts w:ascii="Calibri" w:hAnsi="Calibri"/>
                          <w:b/>
                          <w:sz w:val="24"/>
                          <w:szCs w:val="24"/>
                        </w:rPr>
                        <w:t xml:space="preserve">COMMITMENT TO </w:t>
                      </w:r>
                      <w:r w:rsidR="00D404B5">
                        <w:rPr>
                          <w:rFonts w:ascii="Calibri" w:hAnsi="Calibri"/>
                          <w:b/>
                          <w:sz w:val="24"/>
                          <w:szCs w:val="24"/>
                        </w:rPr>
                        <w:t>ENCOURAGE HEALTHY EATING AND ACTIVE LIVING FOR ALL RESIDENTS</w:t>
                      </w:r>
                    </w:p>
                  </w:txbxContent>
                </v:textbox>
                <w10:wrap type="square"/>
              </v:shape>
            </w:pict>
          </mc:Fallback>
        </mc:AlternateContent>
      </w:r>
      <w:r w:rsidR="00D404B5">
        <w:rPr>
          <w:rFonts w:ascii="Franklin Gothic Book" w:hAnsi="Franklin Gothic Book"/>
          <w:b/>
          <w:sz w:val="22"/>
          <w:szCs w:val="22"/>
        </w:rPr>
        <w:t>PREAMBLE</w:t>
      </w:r>
    </w:p>
    <w:p w:rsidR="003E670B" w:rsidRPr="0035070D" w:rsidRDefault="003E670B" w:rsidP="00B57361">
      <w:pPr>
        <w:jc w:val="center"/>
        <w:rPr>
          <w:rFonts w:ascii="Franklin Gothic Book" w:hAnsi="Franklin Gothic Book"/>
          <w:sz w:val="22"/>
          <w:szCs w:val="22"/>
        </w:rPr>
      </w:pPr>
    </w:p>
    <w:p w:rsidR="003E670B" w:rsidRPr="0035070D" w:rsidRDefault="004970C9" w:rsidP="003E670B">
      <w:pPr>
        <w:rPr>
          <w:rFonts w:ascii="Franklin Gothic Book" w:hAnsi="Franklin Gothic Book"/>
          <w:sz w:val="22"/>
          <w:szCs w:val="22"/>
        </w:rPr>
      </w:pPr>
      <w:r w:rsidRPr="0035070D">
        <w:rPr>
          <w:rFonts w:ascii="Franklin Gothic Book" w:hAnsi="Franklin Gothic Book"/>
          <w:b/>
          <w:sz w:val="22"/>
          <w:szCs w:val="22"/>
        </w:rPr>
        <w:t>WHEREAS</w:t>
      </w:r>
      <w:r w:rsidR="003E670B" w:rsidRPr="0035070D">
        <w:rPr>
          <w:rFonts w:ascii="Franklin Gothic Book" w:hAnsi="Franklin Gothic Book"/>
          <w:sz w:val="22"/>
          <w:szCs w:val="22"/>
        </w:rPr>
        <w:t>,</w:t>
      </w:r>
      <w:r w:rsidRPr="0035070D">
        <w:rPr>
          <w:rFonts w:ascii="Franklin Gothic Book" w:hAnsi="Franklin Gothic Book"/>
          <w:sz w:val="22"/>
          <w:szCs w:val="22"/>
        </w:rPr>
        <w:t xml:space="preserve"> </w:t>
      </w:r>
      <w:r w:rsidR="005C5778" w:rsidRPr="0035070D">
        <w:rPr>
          <w:rFonts w:ascii="Franklin Gothic Book" w:hAnsi="Franklin Gothic Book"/>
          <w:sz w:val="22"/>
          <w:szCs w:val="22"/>
        </w:rPr>
        <w:t>the City/Town has the ability to affect the health of its residents; and</w:t>
      </w:r>
    </w:p>
    <w:p w:rsidR="004970C9" w:rsidRPr="0035070D" w:rsidRDefault="004970C9" w:rsidP="003E670B">
      <w:pPr>
        <w:rPr>
          <w:rFonts w:ascii="Franklin Gothic Book" w:hAnsi="Franklin Gothic Book"/>
          <w:sz w:val="22"/>
          <w:szCs w:val="22"/>
        </w:rPr>
      </w:pPr>
    </w:p>
    <w:p w:rsidR="004970C9" w:rsidRPr="0035070D" w:rsidRDefault="00E21337" w:rsidP="003E670B">
      <w:pPr>
        <w:rPr>
          <w:rFonts w:ascii="Franklin Gothic Book" w:hAnsi="Franklin Gothic Book"/>
          <w:sz w:val="22"/>
          <w:szCs w:val="22"/>
        </w:rPr>
      </w:pPr>
      <w:r w:rsidRPr="0035070D">
        <w:rPr>
          <w:rFonts w:ascii="Franklin Gothic Book" w:hAnsi="Franklin Gothic Book"/>
          <w:b/>
          <w:sz w:val="22"/>
          <w:szCs w:val="22"/>
        </w:rPr>
        <w:t>WHEREAS</w:t>
      </w:r>
      <w:r w:rsidRPr="0035070D">
        <w:rPr>
          <w:rFonts w:ascii="Franklin Gothic Book" w:hAnsi="Franklin Gothic Book"/>
          <w:sz w:val="22"/>
          <w:szCs w:val="22"/>
        </w:rPr>
        <w:t>,</w:t>
      </w:r>
      <w:r w:rsidR="002B7894" w:rsidRPr="0035070D">
        <w:rPr>
          <w:rFonts w:ascii="Franklin Gothic Book" w:hAnsi="Franklin Gothic Book"/>
          <w:sz w:val="22"/>
          <w:szCs w:val="22"/>
        </w:rPr>
        <w:t xml:space="preserve"> </w:t>
      </w:r>
      <w:r w:rsidR="006258DE" w:rsidRPr="0035070D">
        <w:rPr>
          <w:rFonts w:ascii="Franklin Gothic Book" w:hAnsi="Franklin Gothic Book"/>
          <w:sz w:val="22"/>
          <w:szCs w:val="22"/>
        </w:rPr>
        <w:t xml:space="preserve">planning and constructing a built environment that encourages walking, biking, and other forms of physical activity can promote health; and </w:t>
      </w:r>
    </w:p>
    <w:p w:rsidR="002B7894" w:rsidRPr="0035070D" w:rsidRDefault="002B7894" w:rsidP="003E670B">
      <w:pPr>
        <w:rPr>
          <w:rFonts w:ascii="Franklin Gothic Book" w:hAnsi="Franklin Gothic Book"/>
          <w:sz w:val="22"/>
          <w:szCs w:val="22"/>
        </w:rPr>
      </w:pPr>
    </w:p>
    <w:p w:rsidR="005B34E3" w:rsidRPr="0035070D" w:rsidRDefault="000F11D7" w:rsidP="005B34E3">
      <w:pPr>
        <w:rPr>
          <w:rFonts w:ascii="Franklin Gothic Book" w:hAnsi="Franklin Gothic Book"/>
          <w:sz w:val="22"/>
          <w:szCs w:val="22"/>
        </w:rPr>
      </w:pPr>
      <w:r w:rsidRPr="0035070D">
        <w:rPr>
          <w:rFonts w:ascii="Franklin Gothic Book" w:hAnsi="Franklin Gothic Book"/>
          <w:b/>
          <w:sz w:val="22"/>
          <w:szCs w:val="22"/>
        </w:rPr>
        <w:t>WHEREAS</w:t>
      </w:r>
      <w:r w:rsidRPr="0035070D">
        <w:rPr>
          <w:rFonts w:ascii="Franklin Gothic Book" w:hAnsi="Franklin Gothic Book"/>
          <w:sz w:val="22"/>
          <w:szCs w:val="22"/>
        </w:rPr>
        <w:t xml:space="preserve">, </w:t>
      </w:r>
      <w:r w:rsidR="005B34E3" w:rsidRPr="0035070D">
        <w:rPr>
          <w:rFonts w:ascii="Franklin Gothic Book" w:hAnsi="Franklin Gothic Book"/>
          <w:sz w:val="22"/>
          <w:szCs w:val="22"/>
        </w:rPr>
        <w:t xml:space="preserve">high rates of costly chronic disease among both children and adults are correlated to environments with few or no options for healthy eating and active living; and  </w:t>
      </w:r>
    </w:p>
    <w:p w:rsidR="008D18CB" w:rsidRPr="0035070D" w:rsidRDefault="008D18CB" w:rsidP="002B7894">
      <w:pPr>
        <w:rPr>
          <w:rFonts w:ascii="Franklin Gothic Book" w:hAnsi="Franklin Gothic Book"/>
          <w:sz w:val="22"/>
          <w:szCs w:val="22"/>
        </w:rPr>
      </w:pPr>
    </w:p>
    <w:p w:rsidR="002B7894" w:rsidRPr="0035070D" w:rsidRDefault="002B7894" w:rsidP="002B7894">
      <w:pPr>
        <w:rPr>
          <w:rFonts w:ascii="Franklin Gothic Book" w:hAnsi="Franklin Gothic Book"/>
          <w:sz w:val="22"/>
          <w:szCs w:val="22"/>
        </w:rPr>
      </w:pPr>
      <w:r w:rsidRPr="0035070D">
        <w:rPr>
          <w:rFonts w:ascii="Franklin Gothic Book" w:hAnsi="Franklin Gothic Book"/>
          <w:b/>
          <w:sz w:val="22"/>
          <w:szCs w:val="22"/>
        </w:rPr>
        <w:t>WHEREAS</w:t>
      </w:r>
      <w:r w:rsidRPr="0035070D">
        <w:rPr>
          <w:rFonts w:ascii="Franklin Gothic Book" w:hAnsi="Franklin Gothic Book"/>
          <w:sz w:val="22"/>
          <w:szCs w:val="22"/>
        </w:rPr>
        <w:t xml:space="preserve">, more than half of </w:t>
      </w:r>
      <w:r w:rsidR="00EB4C7C">
        <w:rPr>
          <w:rFonts w:ascii="Franklin Gothic Book" w:hAnsi="Franklin Gothic Book"/>
          <w:sz w:val="22"/>
          <w:szCs w:val="22"/>
        </w:rPr>
        <w:t>Maryland</w:t>
      </w:r>
      <w:r w:rsidR="006258DE" w:rsidRPr="0035070D">
        <w:rPr>
          <w:rFonts w:ascii="Franklin Gothic Book" w:hAnsi="Franklin Gothic Book"/>
          <w:sz w:val="22"/>
          <w:szCs w:val="22"/>
        </w:rPr>
        <w:t>’s</w:t>
      </w:r>
      <w:r w:rsidRPr="0035070D">
        <w:rPr>
          <w:rFonts w:ascii="Franklin Gothic Book" w:hAnsi="Franklin Gothic Book"/>
          <w:sz w:val="22"/>
          <w:szCs w:val="22"/>
        </w:rPr>
        <w:t xml:space="preserve"> adults are overweight or obese and therefore at risk for many chronic conditions including diabetes, heart disease, cancer, arthritis, stroke, and, hypertension; and</w:t>
      </w:r>
    </w:p>
    <w:p w:rsidR="002B7894" w:rsidRPr="0035070D" w:rsidRDefault="002B7894" w:rsidP="003E670B">
      <w:pPr>
        <w:rPr>
          <w:rFonts w:ascii="Franklin Gothic Book" w:hAnsi="Franklin Gothic Book"/>
          <w:sz w:val="22"/>
          <w:szCs w:val="22"/>
        </w:rPr>
      </w:pPr>
    </w:p>
    <w:p w:rsidR="002B7894" w:rsidRPr="0035070D" w:rsidRDefault="002B7894" w:rsidP="002B7894">
      <w:pPr>
        <w:rPr>
          <w:rFonts w:ascii="Franklin Gothic Book" w:hAnsi="Franklin Gothic Book"/>
          <w:sz w:val="22"/>
          <w:szCs w:val="22"/>
        </w:rPr>
      </w:pPr>
      <w:r w:rsidRPr="0035070D">
        <w:rPr>
          <w:rFonts w:ascii="Franklin Gothic Book" w:hAnsi="Franklin Gothic Book"/>
          <w:b/>
          <w:sz w:val="22"/>
          <w:szCs w:val="22"/>
        </w:rPr>
        <w:t>WHEREAS</w:t>
      </w:r>
      <w:r w:rsidRPr="0035070D">
        <w:rPr>
          <w:rFonts w:ascii="Franklin Gothic Book" w:hAnsi="Franklin Gothic Book"/>
          <w:sz w:val="22"/>
          <w:szCs w:val="22"/>
        </w:rPr>
        <w:t xml:space="preserve">, one in </w:t>
      </w:r>
      <w:r w:rsidR="0035070D" w:rsidRPr="0035070D">
        <w:rPr>
          <w:rFonts w:ascii="Franklin Gothic Book" w:hAnsi="Franklin Gothic Book"/>
          <w:sz w:val="22"/>
          <w:szCs w:val="22"/>
        </w:rPr>
        <w:t>three</w:t>
      </w:r>
      <w:r w:rsidRPr="0035070D">
        <w:rPr>
          <w:rFonts w:ascii="Franklin Gothic Book" w:hAnsi="Franklin Gothic Book"/>
          <w:sz w:val="22"/>
          <w:szCs w:val="22"/>
        </w:rPr>
        <w:t xml:space="preserve"> </w:t>
      </w:r>
      <w:r w:rsidR="00A323FE" w:rsidRPr="0035070D">
        <w:rPr>
          <w:rFonts w:ascii="Franklin Gothic Book" w:hAnsi="Franklin Gothic Book"/>
          <w:sz w:val="22"/>
          <w:szCs w:val="22"/>
        </w:rPr>
        <w:t xml:space="preserve">youth in </w:t>
      </w:r>
      <w:r w:rsidR="00EB4C7C">
        <w:rPr>
          <w:rFonts w:ascii="Franklin Gothic Book" w:hAnsi="Franklin Gothic Book"/>
          <w:sz w:val="22"/>
          <w:szCs w:val="22"/>
        </w:rPr>
        <w:t>Maryland</w:t>
      </w:r>
      <w:r w:rsidR="00A323FE" w:rsidRPr="0035070D">
        <w:rPr>
          <w:rFonts w:ascii="Franklin Gothic Book" w:hAnsi="Franklin Gothic Book"/>
          <w:sz w:val="22"/>
          <w:szCs w:val="22"/>
        </w:rPr>
        <w:t xml:space="preserve"> </w:t>
      </w:r>
      <w:r w:rsidRPr="0035070D">
        <w:rPr>
          <w:rFonts w:ascii="Franklin Gothic Book" w:hAnsi="Franklin Gothic Book"/>
          <w:sz w:val="22"/>
          <w:szCs w:val="22"/>
        </w:rPr>
        <w:t>is overweight</w:t>
      </w:r>
      <w:r w:rsidR="0035070D" w:rsidRPr="0035070D">
        <w:rPr>
          <w:rFonts w:ascii="Franklin Gothic Book" w:hAnsi="Franklin Gothic Book"/>
          <w:sz w:val="22"/>
          <w:szCs w:val="22"/>
        </w:rPr>
        <w:t xml:space="preserve"> or obese; and </w:t>
      </w:r>
    </w:p>
    <w:p w:rsidR="002B7894" w:rsidRPr="0035070D" w:rsidRDefault="002B7894" w:rsidP="003E670B">
      <w:pPr>
        <w:rPr>
          <w:rFonts w:ascii="Franklin Gothic Book" w:hAnsi="Franklin Gothic Book"/>
          <w:sz w:val="22"/>
          <w:szCs w:val="22"/>
        </w:rPr>
      </w:pPr>
    </w:p>
    <w:p w:rsidR="00A323FE" w:rsidRPr="0035070D" w:rsidRDefault="002B7894" w:rsidP="002B7894">
      <w:pPr>
        <w:rPr>
          <w:rFonts w:ascii="Franklin Gothic Book" w:hAnsi="Franklin Gothic Book"/>
          <w:sz w:val="22"/>
          <w:szCs w:val="22"/>
        </w:rPr>
      </w:pPr>
      <w:r w:rsidRPr="0035070D">
        <w:rPr>
          <w:rFonts w:ascii="Franklin Gothic Book" w:hAnsi="Franklin Gothic Book"/>
          <w:b/>
          <w:sz w:val="22"/>
          <w:szCs w:val="22"/>
        </w:rPr>
        <w:t>WHEREAS</w:t>
      </w:r>
      <w:r w:rsidRPr="0035070D">
        <w:rPr>
          <w:rFonts w:ascii="Franklin Gothic Book" w:hAnsi="Franklin Gothic Book"/>
          <w:sz w:val="22"/>
          <w:szCs w:val="22"/>
        </w:rPr>
        <w:t xml:space="preserve">, </w:t>
      </w:r>
      <w:r w:rsidR="00A323FE" w:rsidRPr="0035070D">
        <w:rPr>
          <w:rFonts w:ascii="Franklin Gothic Book" w:hAnsi="Franklin Gothic Book"/>
          <w:sz w:val="22"/>
          <w:szCs w:val="22"/>
        </w:rPr>
        <w:t>m</w:t>
      </w:r>
      <w:r w:rsidRPr="0035070D">
        <w:rPr>
          <w:rFonts w:ascii="Franklin Gothic Book" w:hAnsi="Franklin Gothic Book"/>
          <w:sz w:val="22"/>
          <w:szCs w:val="22"/>
        </w:rPr>
        <w:t>ore children are being diagnosed with diseases linked to overweight and obesity previously seen only in adults, such as Type 2 diabetes and heart disease</w:t>
      </w:r>
      <w:r w:rsidR="00A323FE" w:rsidRPr="0035070D">
        <w:rPr>
          <w:rFonts w:ascii="Franklin Gothic Book" w:hAnsi="Franklin Gothic Book"/>
          <w:sz w:val="22"/>
          <w:szCs w:val="22"/>
        </w:rPr>
        <w:t>; and</w:t>
      </w:r>
    </w:p>
    <w:p w:rsidR="00A323FE" w:rsidRPr="0035070D" w:rsidRDefault="00A323FE" w:rsidP="002B7894">
      <w:pPr>
        <w:rPr>
          <w:rFonts w:ascii="Franklin Gothic Book" w:hAnsi="Franklin Gothic Book"/>
          <w:sz w:val="22"/>
          <w:szCs w:val="22"/>
        </w:rPr>
      </w:pPr>
    </w:p>
    <w:p w:rsidR="002B7894" w:rsidRPr="0035070D" w:rsidRDefault="00A323FE" w:rsidP="002B7894">
      <w:pPr>
        <w:rPr>
          <w:rFonts w:ascii="Franklin Gothic Book" w:hAnsi="Franklin Gothic Book"/>
          <w:sz w:val="22"/>
          <w:szCs w:val="22"/>
        </w:rPr>
      </w:pPr>
      <w:r w:rsidRPr="0035070D">
        <w:rPr>
          <w:rFonts w:ascii="Franklin Gothic Book" w:hAnsi="Franklin Gothic Book"/>
          <w:b/>
          <w:sz w:val="22"/>
          <w:szCs w:val="22"/>
        </w:rPr>
        <w:t>WHEREAS</w:t>
      </w:r>
      <w:r w:rsidR="003E0F30" w:rsidRPr="0035070D">
        <w:rPr>
          <w:rFonts w:ascii="Franklin Gothic Book" w:hAnsi="Franklin Gothic Book"/>
          <w:sz w:val="22"/>
          <w:szCs w:val="22"/>
        </w:rPr>
        <w:t>, the</w:t>
      </w:r>
      <w:r w:rsidR="002B7894" w:rsidRPr="0035070D">
        <w:rPr>
          <w:rFonts w:ascii="Franklin Gothic Book" w:hAnsi="Franklin Gothic Book"/>
          <w:sz w:val="22"/>
          <w:szCs w:val="22"/>
        </w:rPr>
        <w:t xml:space="preserve"> current generation of children are expected to have shorter lives than their parents due to the consequences of obesity; and</w:t>
      </w:r>
    </w:p>
    <w:p w:rsidR="002B7894" w:rsidRPr="0035070D" w:rsidRDefault="002B7894" w:rsidP="002B7894">
      <w:pPr>
        <w:rPr>
          <w:rFonts w:ascii="Franklin Gothic Book" w:hAnsi="Franklin Gothic Book"/>
          <w:sz w:val="22"/>
          <w:szCs w:val="22"/>
        </w:rPr>
      </w:pPr>
    </w:p>
    <w:p w:rsidR="002B7894" w:rsidRPr="0035070D" w:rsidRDefault="002B7894" w:rsidP="003E670B">
      <w:pPr>
        <w:rPr>
          <w:rFonts w:ascii="Franklin Gothic Book" w:hAnsi="Franklin Gothic Book"/>
          <w:sz w:val="22"/>
          <w:szCs w:val="22"/>
        </w:rPr>
      </w:pPr>
      <w:r w:rsidRPr="0035070D">
        <w:rPr>
          <w:rFonts w:ascii="Franklin Gothic Book" w:hAnsi="Franklin Gothic Book"/>
          <w:b/>
          <w:sz w:val="22"/>
          <w:szCs w:val="22"/>
        </w:rPr>
        <w:t>WHEREAS</w:t>
      </w:r>
      <w:r w:rsidRPr="0035070D">
        <w:rPr>
          <w:rFonts w:ascii="Franklin Gothic Book" w:hAnsi="Franklin Gothic Book"/>
          <w:sz w:val="22"/>
          <w:szCs w:val="22"/>
        </w:rPr>
        <w:t>, o</w:t>
      </w:r>
      <w:r w:rsidR="003E670B" w:rsidRPr="0035070D">
        <w:rPr>
          <w:rFonts w:ascii="Franklin Gothic Book" w:hAnsi="Franklin Gothic Book"/>
          <w:sz w:val="22"/>
          <w:szCs w:val="22"/>
        </w:rPr>
        <w:t>besity takes a tremendous toll on the health</w:t>
      </w:r>
      <w:r w:rsidRPr="0035070D">
        <w:rPr>
          <w:rFonts w:ascii="Franklin Gothic Book" w:hAnsi="Franklin Gothic Book"/>
          <w:sz w:val="22"/>
          <w:szCs w:val="22"/>
        </w:rPr>
        <w:t>,</w:t>
      </w:r>
      <w:r w:rsidR="003E670B" w:rsidRPr="0035070D">
        <w:rPr>
          <w:rFonts w:ascii="Franklin Gothic Book" w:hAnsi="Franklin Gothic Book"/>
          <w:sz w:val="22"/>
          <w:szCs w:val="22"/>
        </w:rPr>
        <w:t xml:space="preserve"> productivity of all </w:t>
      </w:r>
      <w:r w:rsidR="00EB4C7C">
        <w:rPr>
          <w:rFonts w:ascii="Franklin Gothic Book" w:hAnsi="Franklin Gothic Book"/>
          <w:sz w:val="22"/>
          <w:szCs w:val="22"/>
        </w:rPr>
        <w:t>Maryland</w:t>
      </w:r>
      <w:r w:rsidR="00FB5C2D">
        <w:rPr>
          <w:rFonts w:ascii="Franklin Gothic Book" w:hAnsi="Franklin Gothic Book"/>
          <w:sz w:val="22"/>
          <w:szCs w:val="22"/>
        </w:rPr>
        <w:t>er</w:t>
      </w:r>
      <w:r w:rsidR="006258DE" w:rsidRPr="0035070D">
        <w:rPr>
          <w:rFonts w:ascii="Franklin Gothic Book" w:hAnsi="Franklin Gothic Book"/>
          <w:sz w:val="22"/>
          <w:szCs w:val="22"/>
        </w:rPr>
        <w:t>s</w:t>
      </w:r>
      <w:r w:rsidRPr="0035070D">
        <w:rPr>
          <w:rFonts w:ascii="Franklin Gothic Book" w:hAnsi="Franklin Gothic Book"/>
          <w:sz w:val="22"/>
          <w:szCs w:val="22"/>
        </w:rPr>
        <w:t>;</w:t>
      </w:r>
    </w:p>
    <w:p w:rsidR="002B7894" w:rsidRPr="0035070D" w:rsidRDefault="002B7894" w:rsidP="003E670B">
      <w:pPr>
        <w:rPr>
          <w:rFonts w:ascii="Franklin Gothic Book" w:hAnsi="Franklin Gothic Book"/>
          <w:sz w:val="22"/>
          <w:szCs w:val="22"/>
        </w:rPr>
      </w:pPr>
    </w:p>
    <w:p w:rsidR="003E670B" w:rsidRPr="0035070D" w:rsidRDefault="002B7894" w:rsidP="003E670B">
      <w:pPr>
        <w:rPr>
          <w:rFonts w:ascii="Franklin Gothic Book" w:hAnsi="Franklin Gothic Book"/>
          <w:sz w:val="22"/>
          <w:szCs w:val="22"/>
        </w:rPr>
      </w:pPr>
      <w:r w:rsidRPr="0035070D">
        <w:rPr>
          <w:rFonts w:ascii="Franklin Gothic Book" w:hAnsi="Franklin Gothic Book"/>
          <w:b/>
          <w:sz w:val="22"/>
          <w:szCs w:val="22"/>
        </w:rPr>
        <w:t>WHEREA</w:t>
      </w:r>
      <w:r w:rsidRPr="0035070D">
        <w:rPr>
          <w:rFonts w:ascii="Franklin Gothic Book" w:hAnsi="Franklin Gothic Book"/>
          <w:sz w:val="22"/>
          <w:szCs w:val="22"/>
        </w:rPr>
        <w:t>S, t</w:t>
      </w:r>
      <w:r w:rsidR="003E670B" w:rsidRPr="0035070D">
        <w:rPr>
          <w:rFonts w:ascii="Franklin Gothic Book" w:hAnsi="Franklin Gothic Book"/>
          <w:sz w:val="22"/>
          <w:szCs w:val="22"/>
        </w:rPr>
        <w:t xml:space="preserve">he annual cost to </w:t>
      </w:r>
      <w:r w:rsidR="00EB4C7C">
        <w:rPr>
          <w:rFonts w:ascii="Franklin Gothic Book" w:hAnsi="Franklin Gothic Book"/>
          <w:sz w:val="22"/>
          <w:szCs w:val="22"/>
        </w:rPr>
        <w:t>Maryland</w:t>
      </w:r>
      <w:r w:rsidR="003E670B" w:rsidRPr="0035070D">
        <w:rPr>
          <w:rFonts w:ascii="Franklin Gothic Book" w:hAnsi="Franklin Gothic Book"/>
          <w:sz w:val="22"/>
          <w:szCs w:val="22"/>
        </w:rPr>
        <w:t xml:space="preserve">—in medical bills, workers compensation and lost productivity— for overweight, obesity, and physical inactivity </w:t>
      </w:r>
      <w:r w:rsidRPr="0035070D">
        <w:rPr>
          <w:rFonts w:ascii="Franklin Gothic Book" w:hAnsi="Franklin Gothic Book"/>
          <w:sz w:val="22"/>
          <w:szCs w:val="22"/>
        </w:rPr>
        <w:t xml:space="preserve">exceeds </w:t>
      </w:r>
      <w:r w:rsidR="003E670B" w:rsidRPr="0035070D">
        <w:rPr>
          <w:rFonts w:ascii="Franklin Gothic Book" w:hAnsi="Franklin Gothic Book"/>
          <w:sz w:val="22"/>
          <w:szCs w:val="22"/>
        </w:rPr>
        <w:t>$</w:t>
      </w:r>
      <w:r w:rsidR="006258DE" w:rsidRPr="0035070D">
        <w:rPr>
          <w:rFonts w:ascii="Franklin Gothic Book" w:hAnsi="Franklin Gothic Book"/>
          <w:sz w:val="22"/>
          <w:szCs w:val="22"/>
        </w:rPr>
        <w:t xml:space="preserve">3 </w:t>
      </w:r>
      <w:r w:rsidR="003E670B" w:rsidRPr="0035070D">
        <w:rPr>
          <w:rFonts w:ascii="Franklin Gothic Book" w:hAnsi="Franklin Gothic Book"/>
          <w:sz w:val="22"/>
          <w:szCs w:val="22"/>
        </w:rPr>
        <w:t>billion;</w:t>
      </w:r>
    </w:p>
    <w:p w:rsidR="00A52ADB" w:rsidRPr="0035070D" w:rsidRDefault="00A52ADB" w:rsidP="003E670B">
      <w:pPr>
        <w:rPr>
          <w:rFonts w:ascii="Franklin Gothic Book" w:hAnsi="Franklin Gothic Book"/>
          <w:sz w:val="22"/>
          <w:szCs w:val="22"/>
        </w:rPr>
      </w:pPr>
    </w:p>
    <w:p w:rsidR="00A408E3" w:rsidRPr="0035070D" w:rsidRDefault="00A52ADB" w:rsidP="00A408E3">
      <w:pPr>
        <w:rPr>
          <w:rFonts w:ascii="Franklin Gothic Book" w:hAnsi="Franklin Gothic Book"/>
          <w:sz w:val="22"/>
          <w:szCs w:val="22"/>
        </w:rPr>
      </w:pPr>
      <w:r w:rsidRPr="0035070D">
        <w:rPr>
          <w:rFonts w:ascii="Franklin Gothic Book" w:hAnsi="Franklin Gothic Book"/>
          <w:b/>
          <w:sz w:val="22"/>
          <w:szCs w:val="22"/>
        </w:rPr>
        <w:t>WHEREAS</w:t>
      </w:r>
      <w:r w:rsidRPr="0035070D">
        <w:rPr>
          <w:rFonts w:ascii="Franklin Gothic Book" w:hAnsi="Franklin Gothic Book"/>
          <w:sz w:val="22"/>
          <w:szCs w:val="22"/>
        </w:rPr>
        <w:t xml:space="preserve">, </w:t>
      </w:r>
      <w:r w:rsidR="00755990" w:rsidRPr="0035070D">
        <w:rPr>
          <w:rFonts w:ascii="Franklin Gothic Book" w:hAnsi="Franklin Gothic Book"/>
          <w:sz w:val="22"/>
          <w:szCs w:val="22"/>
        </w:rPr>
        <w:t>teens and adults who consume one or more sodas or sugar sweetened beverages per day are more likely to be overweight or obese;</w:t>
      </w:r>
    </w:p>
    <w:p w:rsidR="00E72609" w:rsidRPr="0035070D" w:rsidRDefault="00E72609" w:rsidP="00A408E3">
      <w:pPr>
        <w:rPr>
          <w:rFonts w:ascii="Franklin Gothic Book" w:hAnsi="Franklin Gothic Book"/>
          <w:b/>
          <w:sz w:val="22"/>
          <w:szCs w:val="22"/>
        </w:rPr>
      </w:pPr>
    </w:p>
    <w:p w:rsidR="00A408E3" w:rsidRPr="0035070D" w:rsidRDefault="00A408E3" w:rsidP="00A408E3">
      <w:pPr>
        <w:rPr>
          <w:rFonts w:ascii="Franklin Gothic Book" w:hAnsi="Franklin Gothic Book"/>
          <w:sz w:val="22"/>
          <w:szCs w:val="22"/>
        </w:rPr>
      </w:pPr>
      <w:r w:rsidRPr="0035070D">
        <w:rPr>
          <w:rFonts w:ascii="Franklin Gothic Book" w:hAnsi="Franklin Gothic Book"/>
          <w:b/>
          <w:sz w:val="22"/>
          <w:szCs w:val="22"/>
        </w:rPr>
        <w:t>WHER</w:t>
      </w:r>
      <w:r w:rsidR="005D5ED8" w:rsidRPr="0035070D">
        <w:rPr>
          <w:rFonts w:ascii="Franklin Gothic Book" w:hAnsi="Franklin Gothic Book"/>
          <w:b/>
          <w:sz w:val="22"/>
          <w:szCs w:val="22"/>
        </w:rPr>
        <w:t>E</w:t>
      </w:r>
      <w:r w:rsidRPr="0035070D">
        <w:rPr>
          <w:rFonts w:ascii="Franklin Gothic Book" w:hAnsi="Franklin Gothic Book"/>
          <w:b/>
          <w:sz w:val="22"/>
          <w:szCs w:val="22"/>
        </w:rPr>
        <w:t>AS</w:t>
      </w:r>
      <w:r w:rsidRPr="0035070D">
        <w:rPr>
          <w:rFonts w:ascii="Franklin Gothic Book" w:hAnsi="Franklin Gothic Book"/>
          <w:sz w:val="22"/>
          <w:szCs w:val="22"/>
        </w:rPr>
        <w:t>, supporting the health of residents and the local workforce would</w:t>
      </w:r>
      <w:r w:rsidR="00B57361" w:rsidRPr="0035070D">
        <w:rPr>
          <w:rFonts w:ascii="Franklin Gothic Book" w:hAnsi="Franklin Gothic Book"/>
          <w:sz w:val="22"/>
          <w:szCs w:val="22"/>
        </w:rPr>
        <w:t xml:space="preserve"> </w:t>
      </w:r>
      <w:r w:rsidRPr="0035070D">
        <w:rPr>
          <w:rFonts w:ascii="Franklin Gothic Book" w:hAnsi="Franklin Gothic Book"/>
          <w:sz w:val="22"/>
          <w:szCs w:val="22"/>
        </w:rPr>
        <w:t xml:space="preserve">decrease chronic disease and health care costs </w:t>
      </w:r>
      <w:r w:rsidR="00BD1103" w:rsidRPr="0035070D">
        <w:rPr>
          <w:rFonts w:ascii="Franklin Gothic Book" w:hAnsi="Franklin Gothic Book"/>
          <w:sz w:val="22"/>
          <w:szCs w:val="22"/>
        </w:rPr>
        <w:t>and increase</w:t>
      </w:r>
      <w:r w:rsidRPr="0035070D">
        <w:rPr>
          <w:rFonts w:ascii="Franklin Gothic Book" w:hAnsi="Franklin Gothic Book"/>
          <w:sz w:val="22"/>
          <w:szCs w:val="22"/>
        </w:rPr>
        <w:t xml:space="preserve"> productivity;</w:t>
      </w:r>
      <w:r w:rsidR="003E0F30" w:rsidRPr="0035070D">
        <w:rPr>
          <w:rFonts w:ascii="Franklin Gothic Book" w:hAnsi="Franklin Gothic Book"/>
          <w:sz w:val="22"/>
          <w:szCs w:val="22"/>
        </w:rPr>
        <w:t xml:space="preserve"> and </w:t>
      </w:r>
    </w:p>
    <w:p w:rsidR="00AE0D1C" w:rsidRPr="0035070D" w:rsidRDefault="00AE0D1C" w:rsidP="003E670B">
      <w:pPr>
        <w:rPr>
          <w:rFonts w:ascii="Franklin Gothic Book" w:hAnsi="Franklin Gothic Book"/>
          <w:sz w:val="22"/>
          <w:szCs w:val="22"/>
        </w:rPr>
      </w:pPr>
    </w:p>
    <w:p w:rsidR="00792E59" w:rsidRDefault="002B7894" w:rsidP="003E670B">
      <w:pPr>
        <w:rPr>
          <w:rFonts w:ascii="Franklin Gothic Book" w:hAnsi="Franklin Gothic Book"/>
          <w:sz w:val="22"/>
          <w:szCs w:val="22"/>
        </w:rPr>
      </w:pPr>
      <w:r w:rsidRPr="0035070D">
        <w:rPr>
          <w:rFonts w:ascii="Franklin Gothic Book" w:hAnsi="Franklin Gothic Book"/>
          <w:b/>
          <w:sz w:val="22"/>
          <w:szCs w:val="22"/>
        </w:rPr>
        <w:t>WHEREAS</w:t>
      </w:r>
      <w:r w:rsidR="00D404B5">
        <w:rPr>
          <w:rFonts w:ascii="Franklin Gothic Book" w:hAnsi="Franklin Gothic Book"/>
          <w:b/>
          <w:sz w:val="22"/>
          <w:szCs w:val="22"/>
        </w:rPr>
        <w:t xml:space="preserve">, </w:t>
      </w:r>
      <w:r w:rsidR="00D404B5">
        <w:rPr>
          <w:rFonts w:ascii="Franklin Gothic Book" w:hAnsi="Franklin Gothic Book"/>
          <w:sz w:val="22"/>
          <w:szCs w:val="22"/>
        </w:rPr>
        <w:t xml:space="preserve">Montgomery County has the lowest adult obesity rate in Maryland, and Somerset wants to help maintain that rank; and </w:t>
      </w:r>
    </w:p>
    <w:p w:rsidR="00D404B5" w:rsidRDefault="00D404B5" w:rsidP="003E670B">
      <w:pPr>
        <w:rPr>
          <w:rFonts w:ascii="Franklin Gothic Book" w:hAnsi="Franklin Gothic Book"/>
          <w:sz w:val="22"/>
          <w:szCs w:val="22"/>
        </w:rPr>
      </w:pPr>
    </w:p>
    <w:p w:rsidR="00D404B5" w:rsidRPr="0035070D" w:rsidRDefault="00D404B5" w:rsidP="003E670B">
      <w:pPr>
        <w:rPr>
          <w:rFonts w:ascii="Franklin Gothic Book" w:hAnsi="Franklin Gothic Book"/>
          <w:sz w:val="22"/>
          <w:szCs w:val="22"/>
        </w:rPr>
      </w:pPr>
    </w:p>
    <w:p w:rsidR="003E670B" w:rsidRPr="0035070D" w:rsidRDefault="00BD1103" w:rsidP="003E670B">
      <w:pPr>
        <w:rPr>
          <w:rFonts w:ascii="Franklin Gothic Book" w:hAnsi="Franklin Gothic Book"/>
          <w:sz w:val="22"/>
          <w:szCs w:val="22"/>
        </w:rPr>
      </w:pPr>
      <w:smartTag w:uri="urn:schemas-microsoft-com:office:smarttags" w:element="stockticker">
        <w:r w:rsidRPr="0035070D">
          <w:rPr>
            <w:rFonts w:ascii="Franklin Gothic Book" w:hAnsi="Franklin Gothic Book"/>
            <w:b/>
            <w:sz w:val="22"/>
            <w:szCs w:val="22"/>
          </w:rPr>
          <w:t>NOW</w:t>
        </w:r>
      </w:smartTag>
      <w:r w:rsidRPr="0035070D">
        <w:rPr>
          <w:rFonts w:ascii="Franklin Gothic Book" w:hAnsi="Franklin Gothic Book"/>
          <w:b/>
          <w:sz w:val="22"/>
          <w:szCs w:val="22"/>
        </w:rPr>
        <w:t xml:space="preserve">, THEREFORE, LET IT BE </w:t>
      </w:r>
      <w:r w:rsidR="002B7894" w:rsidRPr="0035070D">
        <w:rPr>
          <w:rFonts w:ascii="Franklin Gothic Book" w:hAnsi="Franklin Gothic Book"/>
          <w:b/>
          <w:sz w:val="22"/>
          <w:szCs w:val="22"/>
        </w:rPr>
        <w:t>RESOLVED</w:t>
      </w:r>
      <w:r w:rsidR="006F1E51" w:rsidRPr="0035070D">
        <w:rPr>
          <w:rFonts w:ascii="Franklin Gothic Book" w:hAnsi="Franklin Gothic Book"/>
          <w:b/>
          <w:sz w:val="22"/>
          <w:szCs w:val="22"/>
        </w:rPr>
        <w:t xml:space="preserve"> </w:t>
      </w:r>
      <w:r w:rsidRPr="0035070D">
        <w:rPr>
          <w:rFonts w:ascii="Franklin Gothic Book" w:hAnsi="Franklin Gothic Book"/>
          <w:sz w:val="22"/>
          <w:szCs w:val="22"/>
        </w:rPr>
        <w:t xml:space="preserve">that </w:t>
      </w:r>
      <w:r w:rsidR="0061503A" w:rsidRPr="0035070D">
        <w:rPr>
          <w:rFonts w:ascii="Franklin Gothic Book" w:hAnsi="Franklin Gothic Book"/>
          <w:sz w:val="22"/>
          <w:szCs w:val="22"/>
        </w:rPr>
        <w:t xml:space="preserve">the </w:t>
      </w:r>
      <w:r w:rsidR="00D404B5">
        <w:rPr>
          <w:rFonts w:ascii="Franklin Gothic Book" w:hAnsi="Franklin Gothic Book"/>
          <w:sz w:val="22"/>
          <w:szCs w:val="22"/>
        </w:rPr>
        <w:t>Somerset Town</w:t>
      </w:r>
      <w:r w:rsidR="0061503A" w:rsidRPr="0035070D">
        <w:rPr>
          <w:rFonts w:ascii="Franklin Gothic Book" w:hAnsi="Franklin Gothic Book"/>
          <w:sz w:val="22"/>
          <w:szCs w:val="22"/>
        </w:rPr>
        <w:t xml:space="preserve"> Council</w:t>
      </w:r>
      <w:r w:rsidRPr="0035070D">
        <w:rPr>
          <w:rFonts w:ascii="Franklin Gothic Book" w:hAnsi="Franklin Gothic Book"/>
          <w:sz w:val="22"/>
          <w:szCs w:val="22"/>
        </w:rPr>
        <w:t xml:space="preserve"> hereby recognized that obesity is a serious public health threat to the health and wellbeing of adults, children and families in</w:t>
      </w:r>
      <w:r w:rsidR="00D404B5">
        <w:rPr>
          <w:rFonts w:ascii="Franklin Gothic Book" w:hAnsi="Franklin Gothic Book"/>
          <w:sz w:val="22"/>
          <w:szCs w:val="22"/>
        </w:rPr>
        <w:t xml:space="preserve"> the town of Somerset </w:t>
      </w:r>
      <w:r w:rsidR="006258DE" w:rsidRPr="0035070D">
        <w:rPr>
          <w:rFonts w:ascii="Franklin Gothic Book" w:hAnsi="Franklin Gothic Book"/>
          <w:sz w:val="22"/>
          <w:szCs w:val="22"/>
        </w:rPr>
        <w:t>and a commitment is needed to</w:t>
      </w:r>
      <w:r w:rsidR="00D404B5">
        <w:rPr>
          <w:rFonts w:ascii="Franklin Gothic Book" w:hAnsi="Franklin Gothic Book"/>
          <w:sz w:val="22"/>
          <w:szCs w:val="22"/>
        </w:rPr>
        <w:t xml:space="preserve"> encourage healthy eating and active living</w:t>
      </w:r>
      <w:r w:rsidR="006258DE" w:rsidRPr="0035070D">
        <w:rPr>
          <w:rFonts w:ascii="Franklin Gothic Book" w:hAnsi="Franklin Gothic Book"/>
          <w:sz w:val="22"/>
          <w:szCs w:val="22"/>
        </w:rPr>
        <w:t xml:space="preserve">. </w:t>
      </w:r>
      <w:r w:rsidRPr="0035070D">
        <w:rPr>
          <w:rFonts w:ascii="Franklin Gothic Book" w:hAnsi="Franklin Gothic Book"/>
          <w:sz w:val="22"/>
          <w:szCs w:val="22"/>
        </w:rPr>
        <w:t xml:space="preserve">While individual lifestyle changes are necessary, individual effort alone is insufficient to </w:t>
      </w:r>
      <w:r w:rsidR="006912B0" w:rsidRPr="0035070D">
        <w:rPr>
          <w:rFonts w:ascii="Franklin Gothic Book" w:hAnsi="Franklin Gothic Book"/>
          <w:sz w:val="22"/>
          <w:szCs w:val="22"/>
        </w:rPr>
        <w:t>combat</w:t>
      </w:r>
      <w:r w:rsidRPr="0035070D">
        <w:rPr>
          <w:rFonts w:ascii="Franklin Gothic Book" w:hAnsi="Franklin Gothic Book"/>
          <w:sz w:val="22"/>
          <w:szCs w:val="22"/>
        </w:rPr>
        <w:t xml:space="preserve"> obesity’s rising tide.  Significant </w:t>
      </w:r>
      <w:r w:rsidR="006912B0" w:rsidRPr="0035070D">
        <w:rPr>
          <w:rFonts w:ascii="Franklin Gothic Book" w:hAnsi="Franklin Gothic Book"/>
          <w:sz w:val="22"/>
          <w:szCs w:val="22"/>
        </w:rPr>
        <w:t>societal</w:t>
      </w:r>
      <w:r w:rsidRPr="0035070D">
        <w:rPr>
          <w:rFonts w:ascii="Franklin Gothic Book" w:hAnsi="Franklin Gothic Book"/>
          <w:sz w:val="22"/>
          <w:szCs w:val="22"/>
        </w:rPr>
        <w:t xml:space="preserve"> and environmental changes are needed to support individual efforts to make he</w:t>
      </w:r>
      <w:r w:rsidR="00D404B5">
        <w:rPr>
          <w:rFonts w:ascii="Franklin Gothic Book" w:hAnsi="Franklin Gothic Book"/>
          <w:sz w:val="22"/>
          <w:szCs w:val="22"/>
        </w:rPr>
        <w:t>althier choices.  To that end, Somerset</w:t>
      </w:r>
      <w:r w:rsidRPr="0035070D">
        <w:rPr>
          <w:rFonts w:ascii="Franklin Gothic Book" w:hAnsi="Franklin Gothic Book"/>
          <w:sz w:val="22"/>
          <w:szCs w:val="22"/>
        </w:rPr>
        <w:t xml:space="preserve"> adopts this Healthy Eating Active Living resolution:</w:t>
      </w:r>
    </w:p>
    <w:p w:rsidR="0061503A" w:rsidRPr="0035070D" w:rsidRDefault="0061503A" w:rsidP="003E670B">
      <w:pPr>
        <w:rPr>
          <w:rFonts w:ascii="Franklin Gothic Book" w:hAnsi="Franklin Gothic Book"/>
          <w:sz w:val="22"/>
          <w:szCs w:val="22"/>
        </w:rPr>
      </w:pPr>
    </w:p>
    <w:p w:rsidR="0035070D" w:rsidRDefault="0035070D" w:rsidP="003E670B">
      <w:pPr>
        <w:rPr>
          <w:rFonts w:ascii="Franklin Gothic Book" w:hAnsi="Franklin Gothic Book"/>
          <w:sz w:val="22"/>
          <w:szCs w:val="22"/>
        </w:rPr>
      </w:pPr>
    </w:p>
    <w:p w:rsidR="00FF54E8" w:rsidRDefault="00FF54E8" w:rsidP="003E670B">
      <w:pPr>
        <w:rPr>
          <w:rFonts w:ascii="Franklin Gothic Book" w:hAnsi="Franklin Gothic Book"/>
          <w:sz w:val="22"/>
          <w:szCs w:val="22"/>
        </w:rPr>
      </w:pPr>
    </w:p>
    <w:p w:rsidR="00FB5C2D" w:rsidRDefault="00FB5C2D" w:rsidP="003E670B">
      <w:pPr>
        <w:rPr>
          <w:rFonts w:ascii="Franklin Gothic Book" w:hAnsi="Franklin Gothic Book"/>
          <w:sz w:val="22"/>
          <w:szCs w:val="22"/>
        </w:rPr>
      </w:pPr>
    </w:p>
    <w:p w:rsidR="00FB5C2D" w:rsidRDefault="00FB5C2D" w:rsidP="003E670B">
      <w:pPr>
        <w:rPr>
          <w:rFonts w:ascii="Franklin Gothic Book" w:hAnsi="Franklin Gothic Book"/>
          <w:sz w:val="22"/>
          <w:szCs w:val="22"/>
        </w:rPr>
      </w:pPr>
    </w:p>
    <w:p w:rsidR="00FB5C2D" w:rsidRDefault="00FB5C2D" w:rsidP="003E670B">
      <w:pPr>
        <w:rPr>
          <w:rFonts w:ascii="Franklin Gothic Book" w:hAnsi="Franklin Gothic Book"/>
          <w:sz w:val="22"/>
          <w:szCs w:val="22"/>
        </w:rPr>
      </w:pPr>
    </w:p>
    <w:p w:rsidR="00BD1103" w:rsidRPr="0035070D" w:rsidRDefault="00BD1103" w:rsidP="000965F5">
      <w:pPr>
        <w:numPr>
          <w:ilvl w:val="0"/>
          <w:numId w:val="17"/>
        </w:numPr>
        <w:jc w:val="center"/>
        <w:rPr>
          <w:rFonts w:ascii="Franklin Gothic Book" w:hAnsi="Franklin Gothic Book"/>
          <w:b/>
          <w:sz w:val="22"/>
          <w:szCs w:val="22"/>
        </w:rPr>
      </w:pPr>
      <w:r w:rsidRPr="0035070D">
        <w:rPr>
          <w:rFonts w:ascii="Franklin Gothic Book" w:hAnsi="Franklin Gothic Book"/>
          <w:b/>
          <w:sz w:val="22"/>
          <w:szCs w:val="22"/>
        </w:rPr>
        <w:t>Built Environment</w:t>
      </w:r>
    </w:p>
    <w:p w:rsidR="00BD1103" w:rsidRPr="0035070D" w:rsidRDefault="00BD1103" w:rsidP="00BD1103">
      <w:pPr>
        <w:ind w:left="360"/>
        <w:rPr>
          <w:rFonts w:ascii="Franklin Gothic Book" w:hAnsi="Franklin Gothic Book"/>
          <w:sz w:val="22"/>
          <w:szCs w:val="22"/>
        </w:rPr>
      </w:pPr>
    </w:p>
    <w:p w:rsidR="006912B0" w:rsidRPr="0035070D" w:rsidRDefault="006912B0" w:rsidP="003E670B">
      <w:pPr>
        <w:rPr>
          <w:rFonts w:ascii="Franklin Gothic Book" w:hAnsi="Franklin Gothic Book"/>
          <w:sz w:val="22"/>
          <w:szCs w:val="22"/>
        </w:rPr>
      </w:pPr>
      <w:r w:rsidRPr="0035070D">
        <w:rPr>
          <w:rFonts w:ascii="Franklin Gothic Book" w:hAnsi="Franklin Gothic Book"/>
          <w:b/>
          <w:sz w:val="22"/>
          <w:szCs w:val="22"/>
        </w:rPr>
        <w:t xml:space="preserve">BE IT FURTHER </w:t>
      </w:r>
      <w:r w:rsidR="00AE0D1C" w:rsidRPr="0035070D">
        <w:rPr>
          <w:rFonts w:ascii="Franklin Gothic Book" w:hAnsi="Franklin Gothic Book"/>
          <w:b/>
          <w:sz w:val="22"/>
          <w:szCs w:val="22"/>
        </w:rPr>
        <w:t>RESOLVED</w:t>
      </w:r>
      <w:r w:rsidR="00AE0D1C" w:rsidRPr="0035070D">
        <w:rPr>
          <w:rFonts w:ascii="Franklin Gothic Book" w:hAnsi="Franklin Gothic Book"/>
          <w:sz w:val="22"/>
          <w:szCs w:val="22"/>
        </w:rPr>
        <w:t xml:space="preserve"> that</w:t>
      </w:r>
      <w:r w:rsidR="00D404B5">
        <w:rPr>
          <w:rFonts w:ascii="Franklin Gothic Book" w:hAnsi="Franklin Gothic Book"/>
          <w:sz w:val="22"/>
          <w:szCs w:val="22"/>
        </w:rPr>
        <w:t xml:space="preserve"> Somerset </w:t>
      </w:r>
      <w:r w:rsidR="009421D0">
        <w:rPr>
          <w:rFonts w:ascii="Franklin Gothic Book" w:hAnsi="Franklin Gothic Book"/>
          <w:sz w:val="22"/>
          <w:szCs w:val="22"/>
        </w:rPr>
        <w:t>committees</w:t>
      </w:r>
      <w:r w:rsidR="00D404B5">
        <w:rPr>
          <w:rFonts w:ascii="Franklin Gothic Book" w:hAnsi="Franklin Gothic Book"/>
          <w:sz w:val="22"/>
          <w:szCs w:val="22"/>
        </w:rPr>
        <w:t>, elected officials,</w:t>
      </w:r>
      <w:r w:rsidR="00D404B5" w:rsidRPr="00754B37">
        <w:rPr>
          <w:rFonts w:ascii="Franklin Gothic Book" w:hAnsi="Franklin Gothic Book"/>
          <w:sz w:val="22"/>
          <w:szCs w:val="22"/>
        </w:rPr>
        <w:t xml:space="preserve"> </w:t>
      </w:r>
      <w:r w:rsidR="00754B37" w:rsidRPr="00754B37">
        <w:rPr>
          <w:rFonts w:ascii="Franklin Gothic Book" w:hAnsi="Franklin Gothic Book"/>
          <w:sz w:val="22"/>
          <w:szCs w:val="22"/>
        </w:rPr>
        <w:t xml:space="preserve">and </w:t>
      </w:r>
      <w:r w:rsidR="00F6052F">
        <w:rPr>
          <w:rFonts w:ascii="Franklin Gothic Book" w:hAnsi="Franklin Gothic Book"/>
          <w:sz w:val="22"/>
          <w:szCs w:val="22"/>
        </w:rPr>
        <w:t>staff</w:t>
      </w:r>
      <w:r w:rsidR="00754B37" w:rsidRPr="00754B37">
        <w:rPr>
          <w:rFonts w:ascii="Franklin Gothic Book" w:hAnsi="Franklin Gothic Book"/>
          <w:sz w:val="22"/>
          <w:szCs w:val="22"/>
        </w:rPr>
        <w:t xml:space="preserve"> </w:t>
      </w:r>
      <w:r w:rsidRPr="0035070D">
        <w:rPr>
          <w:rFonts w:ascii="Franklin Gothic Book" w:hAnsi="Franklin Gothic Book"/>
          <w:sz w:val="22"/>
          <w:szCs w:val="22"/>
        </w:rPr>
        <w:t xml:space="preserve">responsible for the design and construction of </w:t>
      </w:r>
      <w:r w:rsidR="0061503A" w:rsidRPr="0035070D">
        <w:rPr>
          <w:rFonts w:ascii="Franklin Gothic Book" w:hAnsi="Franklin Gothic Book"/>
          <w:sz w:val="22"/>
          <w:szCs w:val="22"/>
        </w:rPr>
        <w:t>parks</w:t>
      </w:r>
      <w:ins w:id="0" w:author="MJones" w:date="2013-01-07T10:57:00Z">
        <w:r w:rsidR="00B35CFF">
          <w:rPr>
            <w:rFonts w:ascii="Franklin Gothic Book" w:hAnsi="Franklin Gothic Book"/>
            <w:sz w:val="22"/>
            <w:szCs w:val="22"/>
          </w:rPr>
          <w:t xml:space="preserve"> </w:t>
        </w:r>
      </w:ins>
      <w:r w:rsidR="00F6052F">
        <w:rPr>
          <w:rFonts w:ascii="Franklin Gothic Book" w:hAnsi="Franklin Gothic Book"/>
          <w:sz w:val="22"/>
          <w:szCs w:val="22"/>
        </w:rPr>
        <w:t>and</w:t>
      </w:r>
      <w:r w:rsidRPr="0035070D">
        <w:rPr>
          <w:rFonts w:ascii="Franklin Gothic Book" w:hAnsi="Franklin Gothic Book"/>
          <w:sz w:val="22"/>
          <w:szCs w:val="22"/>
        </w:rPr>
        <w:t xml:space="preserve"> streets should make every effort to:</w:t>
      </w:r>
      <w:ins w:id="1" w:author="Marnie" w:date="2013-01-07T09:27:00Z">
        <w:r w:rsidR="00F6052F">
          <w:rPr>
            <w:rFonts w:ascii="Franklin Gothic Book" w:hAnsi="Franklin Gothic Book"/>
            <w:sz w:val="22"/>
            <w:szCs w:val="22"/>
          </w:rPr>
          <w:t xml:space="preserve"> </w:t>
        </w:r>
      </w:ins>
    </w:p>
    <w:p w:rsidR="00B57361" w:rsidRPr="0035070D" w:rsidRDefault="00B57361" w:rsidP="00B57361">
      <w:pPr>
        <w:ind w:left="720"/>
        <w:rPr>
          <w:rFonts w:ascii="Franklin Gothic Book" w:hAnsi="Franklin Gothic Book"/>
          <w:b/>
          <w:sz w:val="22"/>
          <w:szCs w:val="22"/>
        </w:rPr>
      </w:pPr>
    </w:p>
    <w:p w:rsidR="005D5ED8" w:rsidRPr="0035070D" w:rsidRDefault="0039786E" w:rsidP="005D5ED8">
      <w:pPr>
        <w:ind w:left="720"/>
        <w:rPr>
          <w:rFonts w:ascii="Franklin Gothic Book" w:hAnsi="Franklin Gothic Book"/>
          <w:sz w:val="22"/>
          <w:szCs w:val="22"/>
        </w:rPr>
      </w:pPr>
      <w:r w:rsidRPr="0035070D">
        <w:rPr>
          <w:rFonts w:ascii="Franklin Gothic Book" w:hAnsi="Franklin Gothic Book"/>
          <w:noProof/>
          <w:sz w:val="22"/>
          <w:szCs w:val="22"/>
        </w:rPr>
        <mc:AlternateContent>
          <mc:Choice Requires="wps">
            <w:drawing>
              <wp:anchor distT="0" distB="0" distL="114300" distR="114300" simplePos="0" relativeHeight="251680768" behindDoc="0" locked="0" layoutInCell="1" allowOverlap="1" wp14:anchorId="2F44DC94" wp14:editId="7FCEF3FA">
                <wp:simplePos x="0" y="0"/>
                <wp:positionH relativeFrom="column">
                  <wp:posOffset>0</wp:posOffset>
                </wp:positionH>
                <wp:positionV relativeFrom="paragraph">
                  <wp:posOffset>0</wp:posOffset>
                </wp:positionV>
                <wp:extent cx="6438900" cy="3106420"/>
                <wp:effectExtent l="19050" t="22225" r="28575" b="24130"/>
                <wp:wrapSquare wrapText="bothSides"/>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106420"/>
                        </a:xfrm>
                        <a:prstGeom prst="rect">
                          <a:avLst/>
                        </a:prstGeom>
                        <a:solidFill>
                          <a:srgbClr val="FFFFFF"/>
                        </a:solidFill>
                        <a:ln w="38100">
                          <a:solidFill>
                            <a:srgbClr val="000000"/>
                          </a:solidFill>
                          <a:miter lim="800000"/>
                          <a:headEnd/>
                          <a:tailEnd/>
                        </a:ln>
                      </wps:spPr>
                      <wps:txbx>
                        <w:txbxContent>
                          <w:p w:rsidR="0080150D" w:rsidRPr="0035070D" w:rsidRDefault="0080150D" w:rsidP="006912B0">
                            <w:pPr>
                              <w:numPr>
                                <w:ilvl w:val="0"/>
                                <w:numId w:val="18"/>
                              </w:numPr>
                              <w:rPr>
                                <w:rFonts w:ascii="Franklin Gothic Book" w:hAnsi="Franklin Gothic Book"/>
                                <w:sz w:val="22"/>
                                <w:szCs w:val="22"/>
                              </w:rPr>
                            </w:pPr>
                            <w:r w:rsidRPr="0035070D">
                              <w:rPr>
                                <w:rFonts w:ascii="Franklin Gothic Book" w:hAnsi="Franklin Gothic Book"/>
                                <w:sz w:val="22"/>
                                <w:szCs w:val="22"/>
                              </w:rPr>
                              <w:t>Plan and construct a built environment that encourages walking, biking and other forms of physical activit</w:t>
                            </w:r>
                            <w:r w:rsidR="00754B37">
                              <w:rPr>
                                <w:rFonts w:ascii="Franklin Gothic Book" w:hAnsi="Franklin Gothic Book"/>
                                <w:sz w:val="22"/>
                                <w:szCs w:val="22"/>
                              </w:rPr>
                              <w:t>y including capital improvement projects</w:t>
                            </w:r>
                            <w:r w:rsidRPr="0035070D">
                              <w:rPr>
                                <w:rFonts w:ascii="Franklin Gothic Book" w:hAnsi="Franklin Gothic Book"/>
                                <w:sz w:val="22"/>
                                <w:szCs w:val="22"/>
                              </w:rPr>
                              <w:t>;</w:t>
                            </w:r>
                          </w:p>
                          <w:p w:rsidR="0080150D" w:rsidRPr="0035070D" w:rsidRDefault="0080150D" w:rsidP="000965F5">
                            <w:pPr>
                              <w:numPr>
                                <w:ilvl w:val="0"/>
                                <w:numId w:val="18"/>
                              </w:numPr>
                              <w:rPr>
                                <w:rFonts w:ascii="Franklin Gothic Book" w:hAnsi="Franklin Gothic Book"/>
                                <w:sz w:val="22"/>
                                <w:szCs w:val="22"/>
                              </w:rPr>
                            </w:pPr>
                            <w:r w:rsidRPr="0035070D">
                              <w:rPr>
                                <w:rFonts w:ascii="Franklin Gothic Book" w:hAnsi="Franklin Gothic Book"/>
                                <w:sz w:val="22"/>
                                <w:szCs w:val="22"/>
                              </w:rPr>
                              <w:t>Expand community access to indoor and outdoor public facilities through joint use agreements with schools and/or other partners</w:t>
                            </w:r>
                            <w:r w:rsidR="00775E0F">
                              <w:rPr>
                                <w:rFonts w:ascii="Franklin Gothic Book" w:hAnsi="Franklin Gothic Book"/>
                                <w:sz w:val="22"/>
                                <w:szCs w:val="22"/>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0;margin-top:0;width:507pt;height:244.6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" strokeweight="3pt">
                <v:textbox style="mso-fit-shape-to-text:t">
                  <w:txbxContent>
                    <w:p w:rsidR="0080150D" w:rsidRPr="0035070D" w:rsidRDefault="0080150D" w:rsidP="006912B0">
                      <w:pPr>
                        <w:numPr>
                          <w:ilvl w:val="0"/>
                          <w:numId w:val="18"/>
                        </w:numPr>
                        <w:rPr>
                          <w:rFonts w:ascii="Franklin Gothic Book" w:hAnsi="Franklin Gothic Book"/>
                          <w:sz w:val="22"/>
                          <w:szCs w:val="22"/>
                        </w:rPr>
                      </w:pPr>
                      <w:r w:rsidRPr="0035070D">
                        <w:rPr>
                          <w:rFonts w:ascii="Franklin Gothic Book" w:hAnsi="Franklin Gothic Book"/>
                          <w:sz w:val="22"/>
                          <w:szCs w:val="22"/>
                        </w:rPr>
                        <w:t>Plan and construct a built environment that encourages walking, biking and other forms of physical activit</w:t>
                      </w:r>
                      <w:r w:rsidR="00754B37">
                        <w:rPr>
                          <w:rFonts w:ascii="Franklin Gothic Book" w:hAnsi="Franklin Gothic Book"/>
                          <w:sz w:val="22"/>
                          <w:szCs w:val="22"/>
                        </w:rPr>
                        <w:t>y including capital improvement projects</w:t>
                      </w:r>
                      <w:r w:rsidRPr="0035070D">
                        <w:rPr>
                          <w:rFonts w:ascii="Franklin Gothic Book" w:hAnsi="Franklin Gothic Book"/>
                          <w:sz w:val="22"/>
                          <w:szCs w:val="22"/>
                        </w:rPr>
                        <w:t>;</w:t>
                      </w:r>
                    </w:p>
                    <w:p w:rsidR="0080150D" w:rsidRPr="0035070D" w:rsidRDefault="0080150D" w:rsidP="000965F5">
                      <w:pPr>
                        <w:numPr>
                          <w:ilvl w:val="0"/>
                          <w:numId w:val="18"/>
                        </w:numPr>
                        <w:rPr>
                          <w:rFonts w:ascii="Franklin Gothic Book" w:hAnsi="Franklin Gothic Book"/>
                          <w:sz w:val="22"/>
                          <w:szCs w:val="22"/>
                        </w:rPr>
                      </w:pPr>
                      <w:r w:rsidRPr="0035070D">
                        <w:rPr>
                          <w:rFonts w:ascii="Franklin Gothic Book" w:hAnsi="Franklin Gothic Book"/>
                          <w:sz w:val="22"/>
                          <w:szCs w:val="22"/>
                        </w:rPr>
                        <w:t>Expand community access to indoor and outdoor public facilities through joint use agreements with schools and/or other partners</w:t>
                      </w:r>
                      <w:r w:rsidR="00775E0F">
                        <w:rPr>
                          <w:rFonts w:ascii="Franklin Gothic Book" w:hAnsi="Franklin Gothic Book"/>
                          <w:sz w:val="22"/>
                          <w:szCs w:val="22"/>
                        </w:rPr>
                        <w:t xml:space="preserve">; </w:t>
                      </w:r>
                    </w:p>
                  </w:txbxContent>
                </v:textbox>
                <w10:wrap type="square"/>
              </v:shape>
            </w:pict>
          </mc:Fallback>
        </mc:AlternateContent>
      </w:r>
    </w:p>
    <w:p w:rsidR="000965F5" w:rsidRPr="0035070D" w:rsidRDefault="0035070D" w:rsidP="000965F5">
      <w:pPr>
        <w:numPr>
          <w:ilvl w:val="0"/>
          <w:numId w:val="17"/>
        </w:numPr>
        <w:jc w:val="center"/>
        <w:rPr>
          <w:rFonts w:ascii="Franklin Gothic Book" w:hAnsi="Franklin Gothic Book"/>
          <w:b/>
          <w:sz w:val="22"/>
          <w:szCs w:val="22"/>
        </w:rPr>
      </w:pPr>
      <w:r w:rsidRPr="0035070D">
        <w:rPr>
          <w:rFonts w:ascii="Franklin Gothic Book" w:hAnsi="Franklin Gothic Book"/>
          <w:b/>
          <w:sz w:val="22"/>
          <w:szCs w:val="22"/>
        </w:rPr>
        <w:t>Workplace</w:t>
      </w:r>
      <w:r w:rsidR="000965F5" w:rsidRPr="0035070D">
        <w:rPr>
          <w:rFonts w:ascii="Franklin Gothic Book" w:hAnsi="Franklin Gothic Book"/>
          <w:b/>
          <w:sz w:val="22"/>
          <w:szCs w:val="22"/>
        </w:rPr>
        <w:t xml:space="preserve"> Wellness</w:t>
      </w:r>
    </w:p>
    <w:p w:rsidR="000965F5" w:rsidRPr="0035070D" w:rsidRDefault="000965F5" w:rsidP="00A3334E">
      <w:pPr>
        <w:rPr>
          <w:rFonts w:ascii="Franklin Gothic Book" w:hAnsi="Franklin Gothic Book"/>
          <w:sz w:val="22"/>
          <w:szCs w:val="22"/>
        </w:rPr>
      </w:pPr>
    </w:p>
    <w:p w:rsidR="00F43ECA" w:rsidRPr="0035070D" w:rsidRDefault="0039786E" w:rsidP="00F43ECA">
      <w:pPr>
        <w:rPr>
          <w:rFonts w:ascii="Franklin Gothic Book" w:hAnsi="Franklin Gothic Book"/>
          <w:sz w:val="22"/>
          <w:szCs w:val="22"/>
        </w:rPr>
      </w:pPr>
      <w:r w:rsidRPr="0035070D">
        <w:rPr>
          <w:rFonts w:ascii="Franklin Gothic Book" w:hAnsi="Franklin Gothic Book"/>
          <w:noProof/>
          <w:sz w:val="22"/>
          <w:szCs w:val="22"/>
        </w:rPr>
        <mc:AlternateContent>
          <mc:Choice Requires="wps">
            <w:drawing>
              <wp:anchor distT="0" distB="0" distL="114300" distR="114300" simplePos="0" relativeHeight="251668480" behindDoc="0" locked="0" layoutInCell="1" allowOverlap="1" wp14:anchorId="4172B256" wp14:editId="68305219">
                <wp:simplePos x="0" y="0"/>
                <wp:positionH relativeFrom="column">
                  <wp:posOffset>0</wp:posOffset>
                </wp:positionH>
                <wp:positionV relativeFrom="paragraph">
                  <wp:posOffset>743585</wp:posOffset>
                </wp:positionV>
                <wp:extent cx="6410325" cy="501650"/>
                <wp:effectExtent l="19050" t="20955" r="19050" b="2032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01650"/>
                        </a:xfrm>
                        <a:prstGeom prst="rect">
                          <a:avLst/>
                        </a:prstGeom>
                        <a:solidFill>
                          <a:schemeClr val="bg2">
                            <a:lumMod val="90000"/>
                            <a:lumOff val="0"/>
                          </a:schemeClr>
                        </a:solidFill>
                        <a:ln w="38100">
                          <a:solidFill>
                            <a:srgbClr val="000000"/>
                          </a:solidFill>
                          <a:miter lim="800000"/>
                          <a:headEnd/>
                          <a:tailEnd/>
                        </a:ln>
                      </wps:spPr>
                      <wps:txbx>
                        <w:txbxContent>
                          <w:p w:rsidR="00562E2A" w:rsidRDefault="00562E2A" w:rsidP="00562E2A">
                            <w:pPr>
                              <w:jc w:val="center"/>
                              <w:rPr>
                                <w:rFonts w:ascii="Calibri" w:hAnsi="Calibri"/>
                                <w:b/>
                                <w:sz w:val="24"/>
                                <w:szCs w:val="24"/>
                              </w:rPr>
                            </w:pPr>
                            <w:r w:rsidRPr="00B57361">
                              <w:rPr>
                                <w:rFonts w:ascii="Calibri" w:hAnsi="Calibri"/>
                                <w:b/>
                                <w:sz w:val="24"/>
                                <w:szCs w:val="24"/>
                              </w:rPr>
                              <w:t>Select</w:t>
                            </w:r>
                            <w:r>
                              <w:rPr>
                                <w:rFonts w:ascii="Calibri" w:hAnsi="Calibri"/>
                                <w:b/>
                                <w:sz w:val="24"/>
                                <w:szCs w:val="24"/>
                              </w:rPr>
                              <w:t xml:space="preserve"> your city’s specific policy goals</w:t>
                            </w:r>
                            <w:r w:rsidRPr="00B57361">
                              <w:rPr>
                                <w:rFonts w:ascii="Calibri" w:hAnsi="Calibri"/>
                                <w:b/>
                                <w:sz w:val="24"/>
                                <w:szCs w:val="24"/>
                              </w:rPr>
                              <w:t xml:space="preserve"> from among the following</w:t>
                            </w:r>
                            <w:r>
                              <w:rPr>
                                <w:rFonts w:ascii="Calibri" w:hAnsi="Calibri"/>
                                <w:b/>
                                <w:sz w:val="24"/>
                                <w:szCs w:val="24"/>
                              </w:rPr>
                              <w:t xml:space="preserve"> menu</w:t>
                            </w:r>
                            <w:r w:rsidRPr="00B57361">
                              <w:rPr>
                                <w:rFonts w:ascii="Calibri" w:hAnsi="Calibri"/>
                                <w:b/>
                                <w:sz w:val="24"/>
                                <w:szCs w:val="24"/>
                              </w:rPr>
                              <w:t xml:space="preserve">. </w:t>
                            </w:r>
                          </w:p>
                          <w:p w:rsidR="00562E2A" w:rsidRPr="00A952C7" w:rsidRDefault="00562E2A" w:rsidP="00562E2A">
                            <w:pPr>
                              <w:jc w:val="center"/>
                              <w:rPr>
                                <w:rFonts w:ascii="Calibri" w:hAnsi="Calibri"/>
                                <w:b/>
                                <w:sz w:val="24"/>
                                <w:szCs w:val="24"/>
                              </w:rPr>
                            </w:pPr>
                            <w:r w:rsidRPr="00B57361">
                              <w:rPr>
                                <w:rFonts w:ascii="Calibri" w:hAnsi="Calibri"/>
                                <w:b/>
                                <w:sz w:val="24"/>
                                <w:szCs w:val="24"/>
                              </w:rPr>
                              <w:t>Work with the HEAL staff to determine your stated goals</w:t>
                            </w:r>
                            <w:r>
                              <w:rPr>
                                <w:rFonts w:ascii="Calibri" w:hAnsi="Calibri"/>
                                <w:b/>
                                <w:sz w:val="24"/>
                                <w:szCs w:val="2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58.55pt;width:504.75pt;height: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" fillcolor="#ddd8c2 [2894]" strokeweight="3pt">
                <v:textbox style="mso-fit-shape-to-text:t">
                  <w:txbxContent>
                    <w:p w:rsidR="00562E2A" w:rsidRDefault="00562E2A" w:rsidP="00562E2A">
                      <w:pPr>
                        <w:jc w:val="center"/>
                        <w:rPr>
                          <w:rFonts w:ascii="Calibri" w:hAnsi="Calibri"/>
                          <w:b/>
                          <w:sz w:val="24"/>
                          <w:szCs w:val="24"/>
                        </w:rPr>
                      </w:pPr>
                      <w:r w:rsidRPr="00B57361">
                        <w:rPr>
                          <w:rFonts w:ascii="Calibri" w:hAnsi="Calibri"/>
                          <w:b/>
                          <w:sz w:val="24"/>
                          <w:szCs w:val="24"/>
                        </w:rPr>
                        <w:t>Select</w:t>
                      </w:r>
                      <w:r>
                        <w:rPr>
                          <w:rFonts w:ascii="Calibri" w:hAnsi="Calibri"/>
                          <w:b/>
                          <w:sz w:val="24"/>
                          <w:szCs w:val="24"/>
                        </w:rPr>
                        <w:t xml:space="preserve"> your city’s specific policy goals</w:t>
                      </w:r>
                      <w:r w:rsidRPr="00B57361">
                        <w:rPr>
                          <w:rFonts w:ascii="Calibri" w:hAnsi="Calibri"/>
                          <w:b/>
                          <w:sz w:val="24"/>
                          <w:szCs w:val="24"/>
                        </w:rPr>
                        <w:t xml:space="preserve"> from among the following</w:t>
                      </w:r>
                      <w:r>
                        <w:rPr>
                          <w:rFonts w:ascii="Calibri" w:hAnsi="Calibri"/>
                          <w:b/>
                          <w:sz w:val="24"/>
                          <w:szCs w:val="24"/>
                        </w:rPr>
                        <w:t xml:space="preserve"> menu</w:t>
                      </w:r>
                      <w:r w:rsidRPr="00B57361">
                        <w:rPr>
                          <w:rFonts w:ascii="Calibri" w:hAnsi="Calibri"/>
                          <w:b/>
                          <w:sz w:val="24"/>
                          <w:szCs w:val="24"/>
                        </w:rPr>
                        <w:t xml:space="preserve">. </w:t>
                      </w:r>
                    </w:p>
                    <w:p w:rsidR="00562E2A" w:rsidRPr="00A952C7" w:rsidRDefault="00562E2A" w:rsidP="00562E2A">
                      <w:pPr>
                        <w:jc w:val="center"/>
                        <w:rPr>
                          <w:rFonts w:ascii="Calibri" w:hAnsi="Calibri"/>
                          <w:b/>
                          <w:sz w:val="24"/>
                          <w:szCs w:val="24"/>
                        </w:rPr>
                      </w:pPr>
                      <w:r w:rsidRPr="00B57361">
                        <w:rPr>
                          <w:rFonts w:ascii="Calibri" w:hAnsi="Calibri"/>
                          <w:b/>
                          <w:sz w:val="24"/>
                          <w:szCs w:val="24"/>
                        </w:rPr>
                        <w:t>Work with the HEAL staff to determine your stated goals</w:t>
                      </w:r>
                      <w:r>
                        <w:rPr>
                          <w:rFonts w:ascii="Calibri" w:hAnsi="Calibri"/>
                          <w:b/>
                          <w:sz w:val="24"/>
                          <w:szCs w:val="24"/>
                        </w:rPr>
                        <w:t>:</w:t>
                      </w:r>
                    </w:p>
                  </w:txbxContent>
                </v:textbox>
                <w10:wrap type="square"/>
              </v:shape>
            </w:pict>
          </mc:Fallback>
        </mc:AlternateContent>
      </w:r>
      <w:r w:rsidR="000965F5" w:rsidRPr="0035070D">
        <w:rPr>
          <w:rFonts w:ascii="Franklin Gothic Book" w:hAnsi="Franklin Gothic Book"/>
          <w:b/>
          <w:sz w:val="22"/>
          <w:szCs w:val="22"/>
        </w:rPr>
        <w:t>BE IT FU</w:t>
      </w:r>
      <w:r w:rsidR="008922BB" w:rsidRPr="0035070D">
        <w:rPr>
          <w:rFonts w:ascii="Franklin Gothic Book" w:hAnsi="Franklin Gothic Book"/>
          <w:b/>
          <w:sz w:val="22"/>
          <w:szCs w:val="22"/>
        </w:rPr>
        <w:t>R</w:t>
      </w:r>
      <w:r w:rsidR="000965F5" w:rsidRPr="0035070D">
        <w:rPr>
          <w:rFonts w:ascii="Franklin Gothic Book" w:hAnsi="Franklin Gothic Book"/>
          <w:b/>
          <w:sz w:val="22"/>
          <w:szCs w:val="22"/>
        </w:rPr>
        <w:t xml:space="preserve">THER </w:t>
      </w:r>
      <w:r w:rsidR="002265EF" w:rsidRPr="0035070D">
        <w:rPr>
          <w:rFonts w:ascii="Franklin Gothic Book" w:hAnsi="Franklin Gothic Book"/>
          <w:b/>
          <w:sz w:val="22"/>
          <w:szCs w:val="22"/>
        </w:rPr>
        <w:t>RESOLVED</w:t>
      </w:r>
      <w:r w:rsidR="002265EF" w:rsidRPr="0035070D">
        <w:rPr>
          <w:rFonts w:ascii="Franklin Gothic Book" w:hAnsi="Franklin Gothic Book"/>
          <w:sz w:val="22"/>
          <w:szCs w:val="22"/>
        </w:rPr>
        <w:t xml:space="preserve"> </w:t>
      </w:r>
      <w:r w:rsidR="000965F5" w:rsidRPr="0035070D">
        <w:rPr>
          <w:rFonts w:ascii="Franklin Gothic Book" w:hAnsi="Franklin Gothic Book"/>
          <w:sz w:val="22"/>
          <w:szCs w:val="22"/>
        </w:rPr>
        <w:t xml:space="preserve">that in order </w:t>
      </w:r>
      <w:r w:rsidR="00754B37">
        <w:rPr>
          <w:rFonts w:ascii="Franklin Gothic Book" w:hAnsi="Franklin Gothic Book"/>
          <w:sz w:val="22"/>
          <w:szCs w:val="22"/>
        </w:rPr>
        <w:t>to promote wellness within Somerset</w:t>
      </w:r>
      <w:r w:rsidR="000965F5" w:rsidRPr="0035070D">
        <w:rPr>
          <w:rFonts w:ascii="Franklin Gothic Book" w:hAnsi="Franklin Gothic Book"/>
          <w:sz w:val="22"/>
          <w:szCs w:val="22"/>
        </w:rPr>
        <w:t xml:space="preserve">, and to set an example for other businesses, </w:t>
      </w:r>
      <w:r w:rsidR="00754B37" w:rsidRPr="00754B37">
        <w:rPr>
          <w:rFonts w:ascii="Franklin Gothic Book" w:hAnsi="Franklin Gothic Book"/>
          <w:sz w:val="22"/>
          <w:szCs w:val="22"/>
        </w:rPr>
        <w:t>Somerset</w:t>
      </w:r>
      <w:r w:rsidR="000965F5" w:rsidRPr="0035070D">
        <w:rPr>
          <w:rFonts w:ascii="Franklin Gothic Book" w:hAnsi="Franklin Gothic Book"/>
          <w:sz w:val="22"/>
          <w:szCs w:val="22"/>
        </w:rPr>
        <w:t xml:space="preserve"> pledges to adopt and implement </w:t>
      </w:r>
      <w:r w:rsidR="00775E0F">
        <w:rPr>
          <w:rFonts w:ascii="Franklin Gothic Book" w:hAnsi="Franklin Gothic Book"/>
          <w:sz w:val="22"/>
          <w:szCs w:val="22"/>
        </w:rPr>
        <w:t xml:space="preserve">a workplace </w:t>
      </w:r>
      <w:r w:rsidR="00F43ECA" w:rsidRPr="0035070D">
        <w:rPr>
          <w:rFonts w:ascii="Franklin Gothic Book" w:hAnsi="Franklin Gothic Book"/>
          <w:sz w:val="22"/>
          <w:szCs w:val="22"/>
        </w:rPr>
        <w:t>we</w:t>
      </w:r>
      <w:r w:rsidR="00CC4FAE" w:rsidRPr="0035070D">
        <w:rPr>
          <w:rFonts w:ascii="Franklin Gothic Book" w:hAnsi="Franklin Gothic Book"/>
          <w:sz w:val="22"/>
          <w:szCs w:val="22"/>
        </w:rPr>
        <w:t>llness policy that will:</w:t>
      </w:r>
    </w:p>
    <w:p w:rsidR="00B57361" w:rsidRPr="0035070D" w:rsidRDefault="00B57361" w:rsidP="00F43ECA">
      <w:pPr>
        <w:rPr>
          <w:rFonts w:ascii="Franklin Gothic Book" w:hAnsi="Franklin Gothic Book"/>
          <w:sz w:val="22"/>
          <w:szCs w:val="22"/>
        </w:rPr>
      </w:pPr>
    </w:p>
    <w:p w:rsidR="00B57361" w:rsidRPr="0035070D" w:rsidRDefault="00B57361" w:rsidP="00F43ECA">
      <w:pPr>
        <w:rPr>
          <w:rFonts w:ascii="Franklin Gothic Book" w:hAnsi="Franklin Gothic Book"/>
          <w:sz w:val="22"/>
          <w:szCs w:val="22"/>
        </w:rPr>
      </w:pPr>
    </w:p>
    <w:p w:rsidR="00CC4FAE" w:rsidRPr="0035070D" w:rsidRDefault="0039786E" w:rsidP="002265EF">
      <w:pPr>
        <w:rPr>
          <w:rFonts w:ascii="Franklin Gothic Book" w:hAnsi="Franklin Gothic Book"/>
          <w:sz w:val="22"/>
          <w:szCs w:val="22"/>
        </w:rPr>
      </w:pPr>
      <w:r w:rsidRPr="0035070D">
        <w:rPr>
          <w:rFonts w:ascii="Franklin Gothic Book" w:hAnsi="Franklin Gothic Book"/>
          <w:noProof/>
          <w:sz w:val="22"/>
          <w:szCs w:val="22"/>
        </w:rPr>
        <mc:AlternateContent>
          <mc:Choice Requires="wps">
            <w:drawing>
              <wp:anchor distT="0" distB="0" distL="114300" distR="114300" simplePos="0" relativeHeight="251684864" behindDoc="0" locked="0" layoutInCell="1" allowOverlap="1" wp14:anchorId="3AE775CA" wp14:editId="5C9E92BC">
                <wp:simplePos x="0" y="0"/>
                <wp:positionH relativeFrom="column">
                  <wp:posOffset>0</wp:posOffset>
                </wp:positionH>
                <wp:positionV relativeFrom="paragraph">
                  <wp:posOffset>0</wp:posOffset>
                </wp:positionV>
                <wp:extent cx="6438900" cy="1431925"/>
                <wp:effectExtent l="19050" t="19050" r="19050" b="1905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31925"/>
                        </a:xfrm>
                        <a:prstGeom prst="rect">
                          <a:avLst/>
                        </a:prstGeom>
                        <a:solidFill>
                          <a:srgbClr val="FFFFFF"/>
                        </a:solidFill>
                        <a:ln w="38100">
                          <a:solidFill>
                            <a:srgbClr val="000000"/>
                          </a:solidFill>
                          <a:miter lim="800000"/>
                          <a:headEnd/>
                          <a:tailEnd/>
                        </a:ln>
                      </wps:spPr>
                      <wps:txbx>
                        <w:txbxContent>
                          <w:p w:rsidR="008A7B68" w:rsidRDefault="008922BB" w:rsidP="008A7B68">
                            <w:pPr>
                              <w:numPr>
                                <w:ilvl w:val="0"/>
                                <w:numId w:val="16"/>
                              </w:numPr>
                              <w:rPr>
                                <w:rFonts w:ascii="Franklin Gothic Book" w:hAnsi="Franklin Gothic Book"/>
                                <w:sz w:val="22"/>
                                <w:szCs w:val="22"/>
                              </w:rPr>
                            </w:pPr>
                            <w:r w:rsidRPr="00754B37">
                              <w:rPr>
                                <w:rFonts w:ascii="Franklin Gothic Book" w:hAnsi="Franklin Gothic Book"/>
                                <w:sz w:val="22"/>
                                <w:szCs w:val="22"/>
                              </w:rPr>
                              <w:t xml:space="preserve">Set nutrition standards </w:t>
                            </w:r>
                            <w:r w:rsidR="00B35CFF">
                              <w:rPr>
                                <w:rFonts w:ascii="Franklin Gothic Book" w:hAnsi="Franklin Gothic Book"/>
                                <w:sz w:val="22"/>
                                <w:szCs w:val="22"/>
                              </w:rPr>
                              <w:t>that establish availability of healthy options</w:t>
                            </w:r>
                            <w:r w:rsidR="00B35CFF" w:rsidRPr="00754B37">
                              <w:rPr>
                                <w:rFonts w:ascii="Franklin Gothic Book" w:hAnsi="Franklin Gothic Book"/>
                                <w:sz w:val="22"/>
                                <w:szCs w:val="22"/>
                              </w:rPr>
                              <w:t xml:space="preserve"> </w:t>
                            </w:r>
                            <w:r w:rsidRPr="00754B37">
                              <w:rPr>
                                <w:rFonts w:ascii="Franklin Gothic Book" w:hAnsi="Franklin Gothic Book"/>
                                <w:sz w:val="22"/>
                                <w:szCs w:val="22"/>
                              </w:rPr>
                              <w:t xml:space="preserve">for food offered at </w:t>
                            </w:r>
                            <w:r w:rsidR="00BC7B6A">
                              <w:rPr>
                                <w:rFonts w:ascii="Franklin Gothic Book" w:hAnsi="Franklin Gothic Book"/>
                                <w:sz w:val="22"/>
                                <w:szCs w:val="22"/>
                              </w:rPr>
                              <w:t>town</w:t>
                            </w:r>
                            <w:r w:rsidRPr="00754B37">
                              <w:rPr>
                                <w:rFonts w:ascii="Franklin Gothic Book" w:hAnsi="Franklin Gothic Book"/>
                                <w:sz w:val="22"/>
                                <w:szCs w:val="22"/>
                              </w:rPr>
                              <w:t xml:space="preserve"> events, </w:t>
                            </w:r>
                            <w:r w:rsidR="00BC7B6A">
                              <w:rPr>
                                <w:rFonts w:ascii="Franklin Gothic Book" w:hAnsi="Franklin Gothic Book"/>
                                <w:sz w:val="22"/>
                                <w:szCs w:val="22"/>
                              </w:rPr>
                              <w:t>town</w:t>
                            </w:r>
                            <w:r w:rsidRPr="00754B37">
                              <w:rPr>
                                <w:rFonts w:ascii="Franklin Gothic Book" w:hAnsi="Franklin Gothic Book"/>
                                <w:sz w:val="22"/>
                                <w:szCs w:val="22"/>
                              </w:rPr>
                              <w:t xml:space="preserve"> sponsored meetings, served at </w:t>
                            </w:r>
                            <w:r w:rsidR="00BC7B6A">
                              <w:rPr>
                                <w:rFonts w:ascii="Franklin Gothic Book" w:hAnsi="Franklin Gothic Book"/>
                                <w:sz w:val="22"/>
                                <w:szCs w:val="22"/>
                              </w:rPr>
                              <w:t>town</w:t>
                            </w:r>
                            <w:r w:rsidRPr="00754B37">
                              <w:rPr>
                                <w:rFonts w:ascii="Franklin Gothic Book" w:hAnsi="Franklin Gothic Book"/>
                                <w:sz w:val="22"/>
                                <w:szCs w:val="22"/>
                              </w:rPr>
                              <w:t xml:space="preserve"> facilities and </w:t>
                            </w:r>
                            <w:r w:rsidR="00BC7B6A">
                              <w:rPr>
                                <w:rFonts w:ascii="Franklin Gothic Book" w:hAnsi="Franklin Gothic Book"/>
                                <w:sz w:val="22"/>
                                <w:szCs w:val="22"/>
                              </w:rPr>
                              <w:t>town</w:t>
                            </w:r>
                            <w:r w:rsidRPr="00754B37">
                              <w:rPr>
                                <w:rFonts w:ascii="Franklin Gothic Book" w:hAnsi="Franklin Gothic Book"/>
                                <w:sz w:val="22"/>
                                <w:szCs w:val="22"/>
                              </w:rPr>
                              <w:t xml:space="preserve"> </w:t>
                            </w:r>
                            <w:r w:rsidR="00775E0F" w:rsidRPr="00754B37">
                              <w:rPr>
                                <w:rFonts w:ascii="Franklin Gothic Book" w:hAnsi="Franklin Gothic Book"/>
                                <w:sz w:val="22"/>
                                <w:szCs w:val="22"/>
                              </w:rPr>
                              <w:t xml:space="preserve">concessions, and </w:t>
                            </w:r>
                            <w:r w:rsidR="00BC7B6A">
                              <w:rPr>
                                <w:rFonts w:ascii="Franklin Gothic Book" w:hAnsi="Franklin Gothic Book"/>
                                <w:sz w:val="22"/>
                                <w:szCs w:val="22"/>
                              </w:rPr>
                              <w:t>town</w:t>
                            </w:r>
                            <w:r w:rsidR="00775E0F" w:rsidRPr="00754B37">
                              <w:rPr>
                                <w:rFonts w:ascii="Franklin Gothic Book" w:hAnsi="Franklin Gothic Book"/>
                                <w:sz w:val="22"/>
                                <w:szCs w:val="22"/>
                              </w:rPr>
                              <w:t xml:space="preserve"> programs;</w:t>
                            </w:r>
                            <w:r w:rsidR="00DE4123">
                              <w:rPr>
                                <w:rFonts w:ascii="Franklin Gothic Book" w:hAnsi="Franklin Gothic Book"/>
                                <w:sz w:val="22"/>
                                <w:szCs w:val="22"/>
                              </w:rPr>
                              <w:t xml:space="preserve"> </w:t>
                            </w:r>
                          </w:p>
                          <w:p w:rsidR="00775E0F" w:rsidRPr="008A7B68" w:rsidRDefault="00775E0F" w:rsidP="008A7B68">
                            <w:pPr>
                              <w:numPr>
                                <w:ilvl w:val="0"/>
                                <w:numId w:val="16"/>
                              </w:numPr>
                              <w:rPr>
                                <w:ins w:id="2" w:author="Marnie" w:date="2013-01-07T09:29:00Z"/>
                                <w:rFonts w:ascii="Franklin Gothic Book" w:hAnsi="Franklin Gothic Book"/>
                                <w:sz w:val="22"/>
                                <w:szCs w:val="22"/>
                              </w:rPr>
                            </w:pPr>
                            <w:r w:rsidRPr="008A7B68">
                              <w:rPr>
                                <w:rFonts w:ascii="Franklin Gothic Book" w:hAnsi="Franklin Gothic Book"/>
                                <w:sz w:val="22"/>
                                <w:szCs w:val="22"/>
                              </w:rPr>
                              <w:t xml:space="preserve">Promote water consumption in </w:t>
                            </w:r>
                            <w:r w:rsidR="00754B37" w:rsidRPr="008A7B68">
                              <w:rPr>
                                <w:rFonts w:ascii="Franklin Gothic Book" w:hAnsi="Franklin Gothic Book"/>
                                <w:sz w:val="22"/>
                                <w:szCs w:val="22"/>
                              </w:rPr>
                              <w:t>all town public facilities</w:t>
                            </w:r>
                            <w:r w:rsidRPr="008A7B68">
                              <w:rPr>
                                <w:rFonts w:ascii="Franklin Gothic Book" w:hAnsi="Franklin Gothic Book"/>
                                <w:sz w:val="22"/>
                                <w:szCs w:val="22"/>
                              </w:rPr>
                              <w:t xml:space="preserve"> and at </w:t>
                            </w:r>
                            <w:r w:rsidR="00754B37" w:rsidRPr="008A7B68">
                              <w:rPr>
                                <w:rFonts w:ascii="Franklin Gothic Book" w:hAnsi="Franklin Gothic Book"/>
                                <w:sz w:val="22"/>
                                <w:szCs w:val="22"/>
                              </w:rPr>
                              <w:t xml:space="preserve">town-run </w:t>
                            </w:r>
                            <w:r w:rsidRPr="008A7B68">
                              <w:rPr>
                                <w:rFonts w:ascii="Franklin Gothic Book" w:hAnsi="Franklin Gothic Book"/>
                                <w:sz w:val="22"/>
                                <w:szCs w:val="22"/>
                              </w:rPr>
                              <w:t>meetings.</w:t>
                            </w:r>
                          </w:p>
                          <w:p w:rsidR="00F6052F" w:rsidRPr="00775E0F" w:rsidRDefault="00F6052F" w:rsidP="00BC7B6A">
                            <w:pPr>
                              <w:ind w:left="720"/>
                              <w:rPr>
                                <w:rFonts w:ascii="Franklin Gothic Book" w:hAnsi="Franklin Gothic Book"/>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0;margin-top:0;width:507pt;height:112.7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" strokeweight="3pt">
                <v:textbox style="mso-fit-shape-to-text:t">
                  <w:txbxContent>
                    <w:p w:rsidR="008A7B68" w:rsidRDefault="008922BB" w:rsidP="008A7B68">
                      <w:pPr>
                        <w:numPr>
                          <w:ilvl w:val="0"/>
                          <w:numId w:val="16"/>
                        </w:numPr>
                        <w:rPr>
                          <w:rFonts w:ascii="Franklin Gothic Book" w:hAnsi="Franklin Gothic Book"/>
                          <w:sz w:val="22"/>
                          <w:szCs w:val="22"/>
                        </w:rPr>
                      </w:pPr>
                      <w:r w:rsidRPr="00754B37">
                        <w:rPr>
                          <w:rFonts w:ascii="Franklin Gothic Book" w:hAnsi="Franklin Gothic Book"/>
                          <w:sz w:val="22"/>
                          <w:szCs w:val="22"/>
                        </w:rPr>
                        <w:t xml:space="preserve">Set nutrition standards </w:t>
                      </w:r>
                      <w:r w:rsidR="00B35CFF">
                        <w:rPr>
                          <w:rFonts w:ascii="Franklin Gothic Book" w:hAnsi="Franklin Gothic Book"/>
                          <w:sz w:val="22"/>
                          <w:szCs w:val="22"/>
                        </w:rPr>
                        <w:t>that establish availability of healthy options</w:t>
                      </w:r>
                      <w:r w:rsidR="00B35CFF" w:rsidRPr="00754B37">
                        <w:rPr>
                          <w:rFonts w:ascii="Franklin Gothic Book" w:hAnsi="Franklin Gothic Book"/>
                          <w:sz w:val="22"/>
                          <w:szCs w:val="22"/>
                        </w:rPr>
                        <w:t xml:space="preserve"> </w:t>
                      </w:r>
                      <w:r w:rsidRPr="00754B37">
                        <w:rPr>
                          <w:rFonts w:ascii="Franklin Gothic Book" w:hAnsi="Franklin Gothic Book"/>
                          <w:sz w:val="22"/>
                          <w:szCs w:val="22"/>
                        </w:rPr>
                        <w:t xml:space="preserve">for food offered at </w:t>
                      </w:r>
                      <w:r w:rsidR="00BC7B6A">
                        <w:rPr>
                          <w:rFonts w:ascii="Franklin Gothic Book" w:hAnsi="Franklin Gothic Book"/>
                          <w:sz w:val="22"/>
                          <w:szCs w:val="22"/>
                        </w:rPr>
                        <w:t>town</w:t>
                      </w:r>
                      <w:r w:rsidRPr="00754B37">
                        <w:rPr>
                          <w:rFonts w:ascii="Franklin Gothic Book" w:hAnsi="Franklin Gothic Book"/>
                          <w:sz w:val="22"/>
                          <w:szCs w:val="22"/>
                        </w:rPr>
                        <w:t xml:space="preserve"> events, </w:t>
                      </w:r>
                      <w:r w:rsidR="00BC7B6A">
                        <w:rPr>
                          <w:rFonts w:ascii="Franklin Gothic Book" w:hAnsi="Franklin Gothic Book"/>
                          <w:sz w:val="22"/>
                          <w:szCs w:val="22"/>
                        </w:rPr>
                        <w:t>town</w:t>
                      </w:r>
                      <w:r w:rsidRPr="00754B37">
                        <w:rPr>
                          <w:rFonts w:ascii="Franklin Gothic Book" w:hAnsi="Franklin Gothic Book"/>
                          <w:sz w:val="22"/>
                          <w:szCs w:val="22"/>
                        </w:rPr>
                        <w:t xml:space="preserve"> sponsored meetings, served at </w:t>
                      </w:r>
                      <w:r w:rsidR="00BC7B6A">
                        <w:rPr>
                          <w:rFonts w:ascii="Franklin Gothic Book" w:hAnsi="Franklin Gothic Book"/>
                          <w:sz w:val="22"/>
                          <w:szCs w:val="22"/>
                        </w:rPr>
                        <w:t>town</w:t>
                      </w:r>
                      <w:r w:rsidRPr="00754B37">
                        <w:rPr>
                          <w:rFonts w:ascii="Franklin Gothic Book" w:hAnsi="Franklin Gothic Book"/>
                          <w:sz w:val="22"/>
                          <w:szCs w:val="22"/>
                        </w:rPr>
                        <w:t xml:space="preserve"> facilities and </w:t>
                      </w:r>
                      <w:r w:rsidR="00BC7B6A">
                        <w:rPr>
                          <w:rFonts w:ascii="Franklin Gothic Book" w:hAnsi="Franklin Gothic Book"/>
                          <w:sz w:val="22"/>
                          <w:szCs w:val="22"/>
                        </w:rPr>
                        <w:t>town</w:t>
                      </w:r>
                      <w:r w:rsidRPr="00754B37">
                        <w:rPr>
                          <w:rFonts w:ascii="Franklin Gothic Book" w:hAnsi="Franklin Gothic Book"/>
                          <w:sz w:val="22"/>
                          <w:szCs w:val="22"/>
                        </w:rPr>
                        <w:t xml:space="preserve"> </w:t>
                      </w:r>
                      <w:r w:rsidR="00775E0F" w:rsidRPr="00754B37">
                        <w:rPr>
                          <w:rFonts w:ascii="Franklin Gothic Book" w:hAnsi="Franklin Gothic Book"/>
                          <w:sz w:val="22"/>
                          <w:szCs w:val="22"/>
                        </w:rPr>
                        <w:t xml:space="preserve">concessions, and </w:t>
                      </w:r>
                      <w:r w:rsidR="00BC7B6A">
                        <w:rPr>
                          <w:rFonts w:ascii="Franklin Gothic Book" w:hAnsi="Franklin Gothic Book"/>
                          <w:sz w:val="22"/>
                          <w:szCs w:val="22"/>
                        </w:rPr>
                        <w:t>town</w:t>
                      </w:r>
                      <w:r w:rsidR="00775E0F" w:rsidRPr="00754B37">
                        <w:rPr>
                          <w:rFonts w:ascii="Franklin Gothic Book" w:hAnsi="Franklin Gothic Book"/>
                          <w:sz w:val="22"/>
                          <w:szCs w:val="22"/>
                        </w:rPr>
                        <w:t xml:space="preserve"> programs;</w:t>
                      </w:r>
                      <w:r w:rsidR="00DE4123">
                        <w:rPr>
                          <w:rFonts w:ascii="Franklin Gothic Book" w:hAnsi="Franklin Gothic Book"/>
                          <w:sz w:val="22"/>
                          <w:szCs w:val="22"/>
                        </w:rPr>
                        <w:t xml:space="preserve"> </w:t>
                      </w:r>
                    </w:p>
                    <w:p w:rsidR="00775E0F" w:rsidRPr="008A7B68" w:rsidRDefault="00775E0F" w:rsidP="008A7B68">
                      <w:pPr>
                        <w:numPr>
                          <w:ilvl w:val="0"/>
                          <w:numId w:val="16"/>
                        </w:numPr>
                        <w:rPr>
                          <w:ins w:id="3" w:author="Marnie" w:date="2013-01-07T09:29:00Z"/>
                          <w:rFonts w:ascii="Franklin Gothic Book" w:hAnsi="Franklin Gothic Book"/>
                          <w:sz w:val="22"/>
                          <w:szCs w:val="22"/>
                        </w:rPr>
                      </w:pPr>
                      <w:r w:rsidRPr="008A7B68">
                        <w:rPr>
                          <w:rFonts w:ascii="Franklin Gothic Book" w:hAnsi="Franklin Gothic Book"/>
                          <w:sz w:val="22"/>
                          <w:szCs w:val="22"/>
                        </w:rPr>
                        <w:t xml:space="preserve">Promote water consumption in </w:t>
                      </w:r>
                      <w:r w:rsidR="00754B37" w:rsidRPr="008A7B68">
                        <w:rPr>
                          <w:rFonts w:ascii="Franklin Gothic Book" w:hAnsi="Franklin Gothic Book"/>
                          <w:sz w:val="22"/>
                          <w:szCs w:val="22"/>
                        </w:rPr>
                        <w:t>all town public facilities</w:t>
                      </w:r>
                      <w:r w:rsidRPr="008A7B68">
                        <w:rPr>
                          <w:rFonts w:ascii="Franklin Gothic Book" w:hAnsi="Franklin Gothic Book"/>
                          <w:sz w:val="22"/>
                          <w:szCs w:val="22"/>
                        </w:rPr>
                        <w:t xml:space="preserve"> and at </w:t>
                      </w:r>
                      <w:r w:rsidR="00754B37" w:rsidRPr="008A7B68">
                        <w:rPr>
                          <w:rFonts w:ascii="Franklin Gothic Book" w:hAnsi="Franklin Gothic Book"/>
                          <w:sz w:val="22"/>
                          <w:szCs w:val="22"/>
                        </w:rPr>
                        <w:t xml:space="preserve">town-run </w:t>
                      </w:r>
                      <w:r w:rsidRPr="008A7B68">
                        <w:rPr>
                          <w:rFonts w:ascii="Franklin Gothic Book" w:hAnsi="Franklin Gothic Book"/>
                          <w:sz w:val="22"/>
                          <w:szCs w:val="22"/>
                        </w:rPr>
                        <w:t>meetings.</w:t>
                      </w:r>
                    </w:p>
                    <w:p w:rsidR="00F6052F" w:rsidRPr="00775E0F" w:rsidRDefault="00F6052F" w:rsidP="00BC7B6A">
                      <w:pPr>
                        <w:ind w:left="720"/>
                        <w:rPr>
                          <w:rFonts w:ascii="Franklin Gothic Book" w:hAnsi="Franklin Gothic Book"/>
                          <w:sz w:val="22"/>
                          <w:szCs w:val="22"/>
                        </w:rPr>
                      </w:pPr>
                    </w:p>
                  </w:txbxContent>
                </v:textbox>
                <w10:wrap type="square"/>
              </v:shape>
            </w:pict>
          </mc:Fallback>
        </mc:AlternateContent>
      </w:r>
    </w:p>
    <w:p w:rsidR="00F43ECA" w:rsidRPr="0035070D" w:rsidRDefault="00F43ECA" w:rsidP="00F43ECA">
      <w:pPr>
        <w:numPr>
          <w:ilvl w:val="0"/>
          <w:numId w:val="17"/>
        </w:numPr>
        <w:jc w:val="center"/>
        <w:rPr>
          <w:rFonts w:ascii="Franklin Gothic Book" w:hAnsi="Franklin Gothic Book"/>
          <w:b/>
          <w:sz w:val="22"/>
          <w:szCs w:val="22"/>
        </w:rPr>
      </w:pPr>
      <w:r w:rsidRPr="0035070D">
        <w:rPr>
          <w:rFonts w:ascii="Franklin Gothic Book" w:hAnsi="Franklin Gothic Book"/>
          <w:b/>
          <w:sz w:val="22"/>
          <w:szCs w:val="22"/>
        </w:rPr>
        <w:t>Healthy Food Access</w:t>
      </w:r>
    </w:p>
    <w:p w:rsidR="00D60005" w:rsidRPr="0035070D" w:rsidRDefault="00D60005" w:rsidP="00D60005">
      <w:pPr>
        <w:rPr>
          <w:rFonts w:ascii="Franklin Gothic Book" w:hAnsi="Franklin Gothic Book"/>
          <w:sz w:val="22"/>
          <w:szCs w:val="22"/>
        </w:rPr>
      </w:pPr>
      <w:r w:rsidRPr="0035070D">
        <w:rPr>
          <w:rFonts w:ascii="Franklin Gothic Book" w:hAnsi="Franklin Gothic Book"/>
          <w:b/>
          <w:sz w:val="22"/>
          <w:szCs w:val="22"/>
        </w:rPr>
        <w:t>BE IT FURTHER RESOLVED</w:t>
      </w:r>
      <w:r w:rsidRPr="0035070D">
        <w:rPr>
          <w:rFonts w:ascii="Franklin Gothic Book" w:hAnsi="Franklin Gothic Book"/>
          <w:sz w:val="22"/>
          <w:szCs w:val="22"/>
        </w:rPr>
        <w:t xml:space="preserve"> that</w:t>
      </w:r>
      <w:r w:rsidR="00384939">
        <w:rPr>
          <w:rFonts w:ascii="Franklin Gothic Book" w:hAnsi="Franklin Gothic Book"/>
          <w:b/>
          <w:sz w:val="22"/>
          <w:szCs w:val="22"/>
        </w:rPr>
        <w:t xml:space="preserve"> </w:t>
      </w:r>
      <w:r w:rsidR="00384939" w:rsidRPr="00FB5C2D">
        <w:rPr>
          <w:rFonts w:ascii="Franklin Gothic Book" w:hAnsi="Franklin Gothic Book"/>
          <w:sz w:val="22"/>
          <w:szCs w:val="22"/>
        </w:rPr>
        <w:t xml:space="preserve">Somerset </w:t>
      </w:r>
      <w:r w:rsidR="00F6052F">
        <w:rPr>
          <w:rFonts w:ascii="Franklin Gothic Book" w:hAnsi="Franklin Gothic Book"/>
          <w:sz w:val="22"/>
          <w:szCs w:val="22"/>
        </w:rPr>
        <w:t>staff</w:t>
      </w:r>
      <w:r w:rsidR="003D634A" w:rsidRPr="00FB5C2D">
        <w:rPr>
          <w:rFonts w:ascii="Franklin Gothic Book" w:hAnsi="Franklin Gothic Book"/>
          <w:sz w:val="22"/>
          <w:szCs w:val="22"/>
        </w:rPr>
        <w:t>, committees, and</w:t>
      </w:r>
      <w:r w:rsidR="00384939" w:rsidRPr="00FB5C2D">
        <w:rPr>
          <w:rFonts w:ascii="Franklin Gothic Book" w:hAnsi="Franklin Gothic Book"/>
          <w:sz w:val="22"/>
          <w:szCs w:val="22"/>
        </w:rPr>
        <w:t xml:space="preserve">, elected officials </w:t>
      </w:r>
      <w:r w:rsidRPr="0035070D">
        <w:rPr>
          <w:rFonts w:ascii="Franklin Gothic Book" w:hAnsi="Franklin Gothic Book"/>
          <w:sz w:val="22"/>
          <w:szCs w:val="22"/>
        </w:rPr>
        <w:t>responsible for the design and of parks</w:t>
      </w:r>
      <w:r w:rsidR="00B35CFF">
        <w:rPr>
          <w:rFonts w:ascii="Franklin Gothic Book" w:hAnsi="Franklin Gothic Book"/>
          <w:sz w:val="22"/>
          <w:szCs w:val="22"/>
        </w:rPr>
        <w:t xml:space="preserve"> </w:t>
      </w:r>
      <w:r w:rsidR="00F6052F">
        <w:rPr>
          <w:rFonts w:ascii="Franklin Gothic Book" w:hAnsi="Franklin Gothic Book"/>
          <w:sz w:val="22"/>
          <w:szCs w:val="22"/>
        </w:rPr>
        <w:t>and</w:t>
      </w:r>
      <w:r w:rsidRPr="0035070D">
        <w:rPr>
          <w:rFonts w:ascii="Franklin Gothic Book" w:hAnsi="Franklin Gothic Book"/>
          <w:sz w:val="22"/>
          <w:szCs w:val="22"/>
        </w:rPr>
        <w:t xml:space="preserve"> streets should make every effort to:</w:t>
      </w:r>
    </w:p>
    <w:p w:rsidR="00CC4FAE" w:rsidRPr="0035070D" w:rsidRDefault="00CC4FAE" w:rsidP="00F43ECA">
      <w:pPr>
        <w:rPr>
          <w:rFonts w:ascii="Franklin Gothic Book" w:hAnsi="Franklin Gothic Book"/>
          <w:sz w:val="22"/>
          <w:szCs w:val="22"/>
        </w:rPr>
      </w:pPr>
    </w:p>
    <w:p w:rsidR="00D60005" w:rsidRPr="0035070D" w:rsidRDefault="00D60005" w:rsidP="00F43ECA">
      <w:pPr>
        <w:rPr>
          <w:rFonts w:ascii="Franklin Gothic Book" w:hAnsi="Franklin Gothic Book"/>
          <w:sz w:val="22"/>
          <w:szCs w:val="22"/>
        </w:rPr>
      </w:pPr>
    </w:p>
    <w:p w:rsidR="0061503A" w:rsidRPr="0035070D" w:rsidRDefault="0039786E" w:rsidP="00FB5C2D">
      <w:pPr>
        <w:ind w:left="720"/>
        <w:rPr>
          <w:rFonts w:ascii="Franklin Gothic Book" w:hAnsi="Franklin Gothic Book"/>
          <w:b/>
          <w:sz w:val="22"/>
          <w:szCs w:val="22"/>
        </w:rPr>
      </w:pPr>
      <w:r w:rsidRPr="0035070D">
        <w:rPr>
          <w:rFonts w:ascii="Franklin Gothic Book" w:hAnsi="Franklin Gothic Book"/>
          <w:noProof/>
          <w:sz w:val="22"/>
          <w:szCs w:val="22"/>
        </w:rPr>
        <mc:AlternateContent>
          <mc:Choice Requires="wps">
            <w:drawing>
              <wp:anchor distT="0" distB="0" distL="114300" distR="114300" simplePos="0" relativeHeight="251682816" behindDoc="0" locked="0" layoutInCell="1" allowOverlap="1" wp14:anchorId="47AF99A2" wp14:editId="36A5AE6C">
                <wp:simplePos x="0" y="0"/>
                <wp:positionH relativeFrom="column">
                  <wp:posOffset>0</wp:posOffset>
                </wp:positionH>
                <wp:positionV relativeFrom="paragraph">
                  <wp:posOffset>0</wp:posOffset>
                </wp:positionV>
                <wp:extent cx="6438900" cy="2734310"/>
                <wp:effectExtent l="19050" t="22225" r="28575" b="2476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734310"/>
                        </a:xfrm>
                        <a:prstGeom prst="rect">
                          <a:avLst/>
                        </a:prstGeom>
                        <a:solidFill>
                          <a:srgbClr val="FFFFFF"/>
                        </a:solidFill>
                        <a:ln w="38100">
                          <a:solidFill>
                            <a:srgbClr val="000000"/>
                          </a:solidFill>
                          <a:miter lim="800000"/>
                          <a:headEnd/>
                          <a:tailEnd/>
                        </a:ln>
                      </wps:spPr>
                      <wps:txbx>
                        <w:txbxContent>
                          <w:p w:rsidR="00DE4123" w:rsidRDefault="005B2EAC" w:rsidP="00D60005">
                            <w:pPr>
                              <w:numPr>
                                <w:ilvl w:val="0"/>
                                <w:numId w:val="18"/>
                              </w:numPr>
                              <w:rPr>
                                <w:rFonts w:ascii="Franklin Gothic Book" w:hAnsi="Franklin Gothic Book"/>
                                <w:sz w:val="22"/>
                                <w:szCs w:val="22"/>
                              </w:rPr>
                            </w:pPr>
                            <w:r>
                              <w:rPr>
                                <w:rFonts w:ascii="Franklin Gothic Book" w:hAnsi="Franklin Gothic Book"/>
                                <w:sz w:val="22"/>
                                <w:szCs w:val="22"/>
                              </w:rPr>
                              <w:t xml:space="preserve">Support a </w:t>
                            </w:r>
                            <w:r w:rsidR="00BC7B6A">
                              <w:rPr>
                                <w:rFonts w:ascii="Franklin Gothic Book" w:hAnsi="Franklin Gothic Book"/>
                                <w:sz w:val="22"/>
                                <w:szCs w:val="22"/>
                              </w:rPr>
                              <w:t>town-</w:t>
                            </w:r>
                            <w:r>
                              <w:rPr>
                                <w:rFonts w:ascii="Franklin Gothic Book" w:hAnsi="Franklin Gothic Book"/>
                                <w:sz w:val="22"/>
                                <w:szCs w:val="22"/>
                              </w:rPr>
                              <w:t xml:space="preserve">wide education campaign to raise awareness about </w:t>
                            </w:r>
                            <w:proofErr w:type="spellStart"/>
                            <w:r w:rsidR="00BC7B6A">
                              <w:rPr>
                                <w:rFonts w:ascii="Franklin Gothic Book" w:hAnsi="Franklin Gothic Book"/>
                                <w:sz w:val="22"/>
                                <w:szCs w:val="22"/>
                              </w:rPr>
                              <w:t>MyPlate</w:t>
                            </w:r>
                            <w:proofErr w:type="spellEnd"/>
                            <w:r w:rsidR="00BC7B6A">
                              <w:rPr>
                                <w:rFonts w:ascii="Franklin Gothic Book" w:hAnsi="Franklin Gothic Book"/>
                                <w:sz w:val="22"/>
                                <w:szCs w:val="22"/>
                              </w:rPr>
                              <w:t xml:space="preserve"> recommendations by placing a </w:t>
                            </w:r>
                            <w:proofErr w:type="spellStart"/>
                            <w:r w:rsidR="00BC7B6A">
                              <w:rPr>
                                <w:rFonts w:ascii="Franklin Gothic Book" w:hAnsi="Franklin Gothic Book"/>
                                <w:sz w:val="22"/>
                                <w:szCs w:val="22"/>
                              </w:rPr>
                              <w:t>MyPlate</w:t>
                            </w:r>
                            <w:proofErr w:type="spellEnd"/>
                            <w:r w:rsidR="00BC7B6A">
                              <w:rPr>
                                <w:rFonts w:ascii="Franklin Gothic Book" w:hAnsi="Franklin Gothic Book"/>
                                <w:sz w:val="22"/>
                                <w:szCs w:val="22"/>
                              </w:rPr>
                              <w:t xml:space="preserve"> poster in each town-owned building</w:t>
                            </w:r>
                            <w:r w:rsidR="00F710A2">
                              <w:rPr>
                                <w:rFonts w:ascii="Franklin Gothic Book" w:hAnsi="Franklin Gothic Book"/>
                                <w:sz w:val="22"/>
                                <w:szCs w:val="22"/>
                              </w:rPr>
                              <w:t xml:space="preserve"> that serves food</w:t>
                            </w:r>
                            <w:r w:rsidR="00BC7B6A">
                              <w:rPr>
                                <w:rFonts w:ascii="Franklin Gothic Book" w:hAnsi="Franklin Gothic Book"/>
                                <w:sz w:val="22"/>
                                <w:szCs w:val="22"/>
                              </w:rPr>
                              <w:t xml:space="preserve"> (see sample attached).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0;margin-top:0;width:507pt;height:215.3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" strokeweight="3pt">
                <v:textbox style="mso-fit-shape-to-text:t">
                  <w:txbxContent>
                    <w:p w:rsidR="00DE4123" w:rsidRDefault="005B2EAC" w:rsidP="00D60005">
                      <w:pPr>
                        <w:numPr>
                          <w:ilvl w:val="0"/>
                          <w:numId w:val="18"/>
                        </w:numPr>
                        <w:rPr>
                          <w:rFonts w:ascii="Franklin Gothic Book" w:hAnsi="Franklin Gothic Book"/>
                          <w:sz w:val="22"/>
                          <w:szCs w:val="22"/>
                        </w:rPr>
                      </w:pPr>
                      <w:r>
                        <w:rPr>
                          <w:rFonts w:ascii="Franklin Gothic Book" w:hAnsi="Franklin Gothic Book"/>
                          <w:sz w:val="22"/>
                          <w:szCs w:val="22"/>
                        </w:rPr>
                        <w:t xml:space="preserve">Support a </w:t>
                      </w:r>
                      <w:r w:rsidR="00BC7B6A">
                        <w:rPr>
                          <w:rFonts w:ascii="Franklin Gothic Book" w:hAnsi="Franklin Gothic Book"/>
                          <w:sz w:val="22"/>
                          <w:szCs w:val="22"/>
                        </w:rPr>
                        <w:t>town-</w:t>
                      </w:r>
                      <w:r>
                        <w:rPr>
                          <w:rFonts w:ascii="Franklin Gothic Book" w:hAnsi="Franklin Gothic Book"/>
                          <w:sz w:val="22"/>
                          <w:szCs w:val="22"/>
                        </w:rPr>
                        <w:t xml:space="preserve">wide education campaign to raise awareness about </w:t>
                      </w:r>
                      <w:proofErr w:type="spellStart"/>
                      <w:r w:rsidR="00BC7B6A">
                        <w:rPr>
                          <w:rFonts w:ascii="Franklin Gothic Book" w:hAnsi="Franklin Gothic Book"/>
                          <w:sz w:val="22"/>
                          <w:szCs w:val="22"/>
                        </w:rPr>
                        <w:t>MyPlate</w:t>
                      </w:r>
                      <w:proofErr w:type="spellEnd"/>
                      <w:r w:rsidR="00BC7B6A">
                        <w:rPr>
                          <w:rFonts w:ascii="Franklin Gothic Book" w:hAnsi="Franklin Gothic Book"/>
                          <w:sz w:val="22"/>
                          <w:szCs w:val="22"/>
                        </w:rPr>
                        <w:t xml:space="preserve"> recommendations by placing a </w:t>
                      </w:r>
                      <w:proofErr w:type="spellStart"/>
                      <w:r w:rsidR="00BC7B6A">
                        <w:rPr>
                          <w:rFonts w:ascii="Franklin Gothic Book" w:hAnsi="Franklin Gothic Book"/>
                          <w:sz w:val="22"/>
                          <w:szCs w:val="22"/>
                        </w:rPr>
                        <w:t>MyPlate</w:t>
                      </w:r>
                      <w:proofErr w:type="spellEnd"/>
                      <w:r w:rsidR="00BC7B6A">
                        <w:rPr>
                          <w:rFonts w:ascii="Franklin Gothic Book" w:hAnsi="Franklin Gothic Book"/>
                          <w:sz w:val="22"/>
                          <w:szCs w:val="22"/>
                        </w:rPr>
                        <w:t xml:space="preserve"> poster in each town-owned building</w:t>
                      </w:r>
                      <w:r w:rsidR="00F710A2">
                        <w:rPr>
                          <w:rFonts w:ascii="Franklin Gothic Book" w:hAnsi="Franklin Gothic Book"/>
                          <w:sz w:val="22"/>
                          <w:szCs w:val="22"/>
                        </w:rPr>
                        <w:t xml:space="preserve"> that serves food</w:t>
                      </w:r>
                      <w:r w:rsidR="00BC7B6A">
                        <w:rPr>
                          <w:rFonts w:ascii="Franklin Gothic Book" w:hAnsi="Franklin Gothic Book"/>
                          <w:sz w:val="22"/>
                          <w:szCs w:val="22"/>
                        </w:rPr>
                        <w:t xml:space="preserve"> (see sample attached).</w:t>
                      </w:r>
                    </w:p>
                  </w:txbxContent>
                </v:textbox>
                <w10:wrap type="square"/>
              </v:shape>
            </w:pict>
          </mc:Fallback>
        </mc:AlternateContent>
      </w:r>
    </w:p>
    <w:p w:rsidR="0061503A" w:rsidRPr="0035070D" w:rsidRDefault="0061503A" w:rsidP="0061503A">
      <w:pPr>
        <w:numPr>
          <w:ilvl w:val="0"/>
          <w:numId w:val="17"/>
        </w:numPr>
        <w:jc w:val="center"/>
        <w:rPr>
          <w:rFonts w:ascii="Franklin Gothic Book" w:hAnsi="Franklin Gothic Book"/>
          <w:b/>
          <w:sz w:val="22"/>
          <w:szCs w:val="22"/>
        </w:rPr>
      </w:pPr>
      <w:r w:rsidRPr="0035070D">
        <w:rPr>
          <w:rFonts w:ascii="Franklin Gothic Book" w:hAnsi="Franklin Gothic Book"/>
          <w:b/>
          <w:sz w:val="22"/>
          <w:szCs w:val="22"/>
        </w:rPr>
        <w:t>Implementation</w:t>
      </w:r>
    </w:p>
    <w:p w:rsidR="0061503A" w:rsidRPr="0035070D" w:rsidRDefault="0061503A" w:rsidP="0061503A">
      <w:pPr>
        <w:ind w:left="360"/>
        <w:rPr>
          <w:rFonts w:ascii="Franklin Gothic Book" w:hAnsi="Franklin Gothic Book"/>
          <w:sz w:val="22"/>
          <w:szCs w:val="22"/>
        </w:rPr>
      </w:pPr>
    </w:p>
    <w:p w:rsidR="0061503A" w:rsidRPr="0035070D" w:rsidRDefault="0061503A" w:rsidP="003E670B">
      <w:pPr>
        <w:rPr>
          <w:rFonts w:ascii="Franklin Gothic Book" w:hAnsi="Franklin Gothic Book"/>
          <w:sz w:val="22"/>
          <w:szCs w:val="22"/>
        </w:rPr>
      </w:pPr>
      <w:r w:rsidRPr="0035070D">
        <w:rPr>
          <w:rFonts w:ascii="Franklin Gothic Book" w:hAnsi="Franklin Gothic Book"/>
          <w:b/>
          <w:sz w:val="22"/>
          <w:szCs w:val="22"/>
        </w:rPr>
        <w:t>BE IT FURTHER RESOLVED</w:t>
      </w:r>
      <w:r w:rsidR="009421D0">
        <w:rPr>
          <w:rFonts w:ascii="Franklin Gothic Book" w:hAnsi="Franklin Gothic Book"/>
          <w:sz w:val="22"/>
          <w:szCs w:val="22"/>
        </w:rPr>
        <w:t xml:space="preserve"> that Somerset Wellness Group </w:t>
      </w:r>
      <w:r w:rsidRPr="0035070D">
        <w:rPr>
          <w:rFonts w:ascii="Franklin Gothic Book" w:hAnsi="Franklin Gothic Book"/>
          <w:sz w:val="22"/>
          <w:szCs w:val="22"/>
        </w:rPr>
        <w:t xml:space="preserve">should report back to the </w:t>
      </w:r>
      <w:r w:rsidR="009421D0">
        <w:rPr>
          <w:rFonts w:ascii="Franklin Gothic Book" w:hAnsi="Franklin Gothic Book"/>
          <w:sz w:val="22"/>
          <w:szCs w:val="22"/>
        </w:rPr>
        <w:t>Town</w:t>
      </w:r>
      <w:r w:rsidRPr="0035070D">
        <w:rPr>
          <w:rFonts w:ascii="Franklin Gothic Book" w:hAnsi="Franklin Gothic Book"/>
          <w:sz w:val="22"/>
          <w:szCs w:val="22"/>
        </w:rPr>
        <w:t xml:space="preserve"> Council annually regarding steps taken to implement the Resolution, additional steps planned, and any desired actions that would need to be taken by the </w:t>
      </w:r>
      <w:r w:rsidR="009421D0">
        <w:rPr>
          <w:rFonts w:ascii="Franklin Gothic Book" w:hAnsi="Franklin Gothic Book"/>
          <w:sz w:val="22"/>
          <w:szCs w:val="22"/>
        </w:rPr>
        <w:t>town</w:t>
      </w:r>
      <w:r w:rsidRPr="0035070D">
        <w:rPr>
          <w:rFonts w:ascii="Franklin Gothic Book" w:hAnsi="Franklin Gothic Book"/>
          <w:sz w:val="22"/>
          <w:szCs w:val="22"/>
        </w:rPr>
        <w:t xml:space="preserve"> council.</w:t>
      </w:r>
    </w:p>
    <w:p w:rsidR="00792E59" w:rsidRPr="0035070D" w:rsidRDefault="00792E59" w:rsidP="003E670B">
      <w:pPr>
        <w:rPr>
          <w:rFonts w:ascii="Franklin Gothic Book" w:hAnsi="Franklin Gothic Book"/>
          <w:sz w:val="22"/>
          <w:szCs w:val="22"/>
        </w:rPr>
      </w:pPr>
    </w:p>
    <w:p w:rsidR="00792E59" w:rsidRPr="0035070D" w:rsidRDefault="009421D0" w:rsidP="00792E59">
      <w:pPr>
        <w:rPr>
          <w:rFonts w:ascii="Franklin Gothic Book" w:hAnsi="Franklin Gothic Book"/>
          <w:sz w:val="22"/>
          <w:szCs w:val="22"/>
        </w:rPr>
      </w:pPr>
      <w:r>
        <w:rPr>
          <w:rFonts w:ascii="Franklin Gothic Book" w:hAnsi="Franklin Gothic Book"/>
          <w:sz w:val="22"/>
          <w:szCs w:val="22"/>
        </w:rPr>
        <w:t>BE IT FURTHER RESOLVED that</w:t>
      </w:r>
      <w:r w:rsidR="00792E59" w:rsidRPr="0035070D">
        <w:rPr>
          <w:rFonts w:ascii="Franklin Gothic Book" w:hAnsi="Franklin Gothic Book"/>
          <w:sz w:val="22"/>
          <w:szCs w:val="22"/>
        </w:rPr>
        <w:t xml:space="preserve"> Staff</w:t>
      </w:r>
      <w:r>
        <w:rPr>
          <w:rFonts w:ascii="Franklin Gothic Book" w:hAnsi="Franklin Gothic Book"/>
          <w:sz w:val="22"/>
          <w:szCs w:val="22"/>
        </w:rPr>
        <w:t xml:space="preserve"> and Somerset Wellness Group</w:t>
      </w:r>
      <w:r w:rsidR="00792E59" w:rsidRPr="0035070D">
        <w:rPr>
          <w:rFonts w:ascii="Franklin Gothic Book" w:hAnsi="Franklin Gothic Book"/>
          <w:sz w:val="22"/>
          <w:szCs w:val="22"/>
        </w:rPr>
        <w:t xml:space="preserve"> shall work with HEAL Cities</w:t>
      </w:r>
      <w:r w:rsidR="000F16FF">
        <w:rPr>
          <w:rFonts w:ascii="Franklin Gothic Book" w:hAnsi="Franklin Gothic Book"/>
          <w:sz w:val="22"/>
          <w:szCs w:val="22"/>
        </w:rPr>
        <w:t xml:space="preserve"> &amp; Towns</w:t>
      </w:r>
      <w:r w:rsidR="00792E59" w:rsidRPr="0035070D">
        <w:rPr>
          <w:rFonts w:ascii="Franklin Gothic Book" w:hAnsi="Franklin Gothic Book"/>
          <w:sz w:val="22"/>
          <w:szCs w:val="22"/>
        </w:rPr>
        <w:t xml:space="preserve"> Campaign Staff to explore HEAL policies and to identify those policies that are suitable for the City’s unique local circumstances.  </w:t>
      </w:r>
    </w:p>
    <w:p w:rsidR="00792E59" w:rsidRPr="0035070D" w:rsidRDefault="00792E59" w:rsidP="00792E59">
      <w:pPr>
        <w:rPr>
          <w:rFonts w:ascii="Franklin Gothic Book" w:hAnsi="Franklin Gothic Book"/>
          <w:sz w:val="22"/>
          <w:szCs w:val="22"/>
        </w:rPr>
      </w:pPr>
    </w:p>
    <w:p w:rsidR="00792E59" w:rsidRDefault="00792E59">
      <w:pPr>
        <w:rPr>
          <w:rFonts w:ascii="Franklin Gothic Book" w:hAnsi="Franklin Gothic Book"/>
          <w:sz w:val="22"/>
          <w:szCs w:val="22"/>
        </w:rPr>
      </w:pPr>
      <w:r w:rsidRPr="0035070D">
        <w:rPr>
          <w:rFonts w:ascii="Franklin Gothic Book" w:hAnsi="Franklin Gothic Book"/>
          <w:sz w:val="22"/>
          <w:szCs w:val="22"/>
        </w:rPr>
        <w:t xml:space="preserve">BE IT FURTHER RESOLVED Staff </w:t>
      </w:r>
      <w:r w:rsidR="00FB5C2D">
        <w:rPr>
          <w:rFonts w:ascii="Franklin Gothic Book" w:hAnsi="Franklin Gothic Book"/>
          <w:sz w:val="22"/>
          <w:szCs w:val="22"/>
        </w:rPr>
        <w:t xml:space="preserve">and Somerset Wellness Group </w:t>
      </w:r>
      <w:r w:rsidRPr="0035070D">
        <w:rPr>
          <w:rFonts w:ascii="Franklin Gothic Book" w:hAnsi="Franklin Gothic Book"/>
          <w:sz w:val="22"/>
          <w:szCs w:val="22"/>
        </w:rPr>
        <w:t>will report back to this Council with recommendations not later than</w:t>
      </w:r>
      <w:r w:rsidR="00FB5C2D">
        <w:rPr>
          <w:rFonts w:ascii="Franklin Gothic Book" w:hAnsi="Franklin Gothic Book"/>
          <w:sz w:val="22"/>
          <w:szCs w:val="22"/>
        </w:rPr>
        <w:t xml:space="preserve"> 90</w:t>
      </w:r>
      <w:r w:rsidRPr="0035070D">
        <w:rPr>
          <w:rFonts w:ascii="Franklin Gothic Book" w:hAnsi="Franklin Gothic Book"/>
          <w:sz w:val="22"/>
          <w:szCs w:val="22"/>
        </w:rPr>
        <w:t xml:space="preserve"> days from the date of this </w:t>
      </w:r>
      <w:r w:rsidR="009421D0">
        <w:rPr>
          <w:rFonts w:ascii="Franklin Gothic Book" w:hAnsi="Franklin Gothic Book"/>
          <w:sz w:val="22"/>
          <w:szCs w:val="22"/>
        </w:rPr>
        <w:t>Resolution</w:t>
      </w:r>
      <w:r w:rsidRPr="0035070D">
        <w:rPr>
          <w:rFonts w:ascii="Franklin Gothic Book" w:hAnsi="Franklin Gothic Book"/>
          <w:sz w:val="22"/>
          <w:szCs w:val="22"/>
        </w:rPr>
        <w:t xml:space="preserve">.  </w:t>
      </w:r>
    </w:p>
    <w:p w:rsidR="009745C4" w:rsidRDefault="009745C4">
      <w:pPr>
        <w:rPr>
          <w:rFonts w:ascii="Franklin Gothic Book" w:hAnsi="Franklin Gothic Book"/>
          <w:sz w:val="22"/>
          <w:szCs w:val="22"/>
        </w:rPr>
      </w:pPr>
    </w:p>
    <w:p w:rsidR="009745C4" w:rsidRDefault="009745C4">
      <w:pPr>
        <w:rPr>
          <w:rFonts w:ascii="Franklin Gothic Book" w:hAnsi="Franklin Gothic Book"/>
          <w:sz w:val="22"/>
          <w:szCs w:val="22"/>
        </w:rPr>
      </w:pPr>
    </w:p>
    <w:p w:rsidR="009745C4" w:rsidRDefault="009745C4" w:rsidP="009745C4">
      <w:pPr>
        <w:pStyle w:val="NoSpacing"/>
        <w:rPr>
          <w:rFonts w:ascii="Franklin Gothic Book" w:hAnsi="Franklin Gothic Book"/>
        </w:rPr>
      </w:pPr>
      <w:proofErr w:type="gramStart"/>
      <w:r>
        <w:rPr>
          <w:rFonts w:ascii="Franklin Gothic Book" w:hAnsi="Franklin Gothic Book"/>
        </w:rPr>
        <w:t xml:space="preserve">APPROVED this </w:t>
      </w:r>
      <w:r>
        <w:rPr>
          <w:rFonts w:ascii="Franklin Gothic Book" w:hAnsi="Franklin Gothic Book"/>
          <w:u w:val="single"/>
        </w:rPr>
        <w:t>7</w:t>
      </w:r>
      <w:r>
        <w:rPr>
          <w:rFonts w:ascii="Franklin Gothic Book" w:hAnsi="Franklin Gothic Book"/>
          <w:u w:val="single"/>
          <w:vertAlign w:val="superscript"/>
        </w:rPr>
        <w:t>th</w:t>
      </w:r>
      <w:r>
        <w:rPr>
          <w:rFonts w:ascii="Franklin Gothic Book" w:hAnsi="Franklin Gothic Book"/>
        </w:rPr>
        <w:t xml:space="preserve"> day of </w:t>
      </w:r>
      <w:r>
        <w:rPr>
          <w:rFonts w:ascii="Franklin Gothic Book" w:hAnsi="Franklin Gothic Book"/>
          <w:u w:val="single"/>
        </w:rPr>
        <w:t>January</w:t>
      </w:r>
      <w:r>
        <w:rPr>
          <w:rFonts w:ascii="Franklin Gothic Book" w:hAnsi="Franklin Gothic Book"/>
        </w:rPr>
        <w:t>, 2013.</w:t>
      </w:r>
      <w:proofErr w:type="gramEnd"/>
    </w:p>
    <w:p w:rsidR="009745C4" w:rsidRDefault="009745C4" w:rsidP="009745C4">
      <w:pPr>
        <w:pStyle w:val="NoSpacing"/>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___________________________________</w:t>
      </w:r>
    </w:p>
    <w:p w:rsidR="009745C4" w:rsidRPr="0035070D" w:rsidRDefault="009745C4" w:rsidP="009745C4">
      <w:pPr>
        <w:pStyle w:val="NoSpacing"/>
        <w:rPr>
          <w:rFonts w:ascii="Franklin Gothic Book" w:hAnsi="Franklin Gothic Book"/>
          <w:b/>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Mayor of the Town of Somerset, Maryland</w:t>
      </w:r>
      <w:bookmarkStart w:id="4" w:name="_GoBack"/>
      <w:bookmarkEnd w:id="4"/>
    </w:p>
    <w:sectPr w:rsidR="009745C4" w:rsidRPr="0035070D" w:rsidSect="00F86CE9">
      <w:headerReference w:type="even" r:id="rId11"/>
      <w:headerReference w:type="default" r:id="rId12"/>
      <w:footerReference w:type="default" r:id="rId13"/>
      <w:headerReference w:type="first" r:id="rId14"/>
      <w:endnotePr>
        <w:numFmt w:val="decimal"/>
      </w:endnotePr>
      <w:pgSz w:w="12240" w:h="15840" w:code="1"/>
      <w:pgMar w:top="540" w:right="1080" w:bottom="540" w:left="1080"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B6" w:rsidRDefault="00E536B6">
      <w:r>
        <w:separator/>
      </w:r>
    </w:p>
  </w:endnote>
  <w:endnote w:type="continuationSeparator" w:id="0">
    <w:p w:rsidR="00E536B6" w:rsidRDefault="00E5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94" w:rsidRDefault="002B7894">
    <w:pPr>
      <w:pStyle w:val="Footer"/>
      <w:widowControl/>
      <w:pBdr>
        <w:top w:val="single" w:sz="6" w:space="3" w:color="auto"/>
      </w:pBdr>
      <w:tabs>
        <w:tab w:val="clear" w:pos="4320"/>
        <w:tab w:val="clear" w:pos="8640"/>
        <w:tab w:val="center" w:pos="5310"/>
        <w:tab w:val="right" w:pos="9540"/>
      </w:tabs>
      <w:rPr>
        <w:b/>
        <w:sz w:val="22"/>
      </w:rPr>
    </w:pPr>
  </w:p>
  <w:p w:rsidR="002B7894" w:rsidRDefault="002B7894">
    <w:pPr>
      <w:pStyle w:val="Footer"/>
      <w:widowControl/>
      <w:pBdr>
        <w:top w:val="single" w:sz="6" w:space="3" w:color="auto"/>
      </w:pBdr>
      <w:tabs>
        <w:tab w:val="clear" w:pos="4320"/>
        <w:tab w:val="clear" w:pos="8640"/>
        <w:tab w:val="center" w:pos="5310"/>
        <w:tab w:val="right" w:pos="9540"/>
      </w:tabs>
      <w:rPr>
        <w:b/>
        <w:sz w:val="22"/>
      </w:rPr>
    </w:pPr>
    <w:r>
      <w:rPr>
        <w:b/>
        <w:sz w:val="22"/>
      </w:rPr>
      <w:tab/>
    </w:r>
  </w:p>
  <w:p w:rsidR="002B7894" w:rsidRDefault="002B7894">
    <w:pPr>
      <w:pStyle w:val="Footer"/>
      <w:widowControl/>
      <w:pBdr>
        <w:top w:val="single" w:sz="6" w:space="3" w:color="auto"/>
      </w:pBdr>
      <w:tabs>
        <w:tab w:val="clear" w:pos="4320"/>
        <w:tab w:val="clear" w:pos="8640"/>
        <w:tab w:val="center" w:pos="5310"/>
        <w:tab w:val="right" w:pos="9540"/>
      </w:tabs>
      <w:rPr>
        <w:b/>
        <w:sz w:val="28"/>
      </w:rPr>
    </w:pPr>
    <w:r>
      <w:rPr>
        <w:b/>
        <w:sz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B6" w:rsidRDefault="00E536B6">
      <w:r>
        <w:separator/>
      </w:r>
    </w:p>
  </w:footnote>
  <w:footnote w:type="continuationSeparator" w:id="0">
    <w:p w:rsidR="00E536B6" w:rsidRDefault="00E5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2E" w:rsidRDefault="00FD3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94" w:rsidRPr="003C228C" w:rsidRDefault="002B7894" w:rsidP="003E670B">
    <w:pPr>
      <w:pStyle w:val="Header"/>
      <w:widowControl/>
      <w:ind w:right="90"/>
      <w:jc w:val="center"/>
      <w:rPr>
        <w:rFonts w:ascii="Calibri" w:hAnsi="Calibri"/>
        <w:b/>
        <w:sz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2E" w:rsidRDefault="00FD3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C25"/>
    <w:multiLevelType w:val="hybridMultilevel"/>
    <w:tmpl w:val="2ECCA96C"/>
    <w:lvl w:ilvl="0" w:tplc="157EC618">
      <w:numFmt w:val="bullet"/>
      <w:lvlText w:val=""/>
      <w:lvlJc w:val="left"/>
      <w:pPr>
        <w:tabs>
          <w:tab w:val="num" w:pos="720"/>
        </w:tabs>
        <w:ind w:left="720" w:hanging="360"/>
      </w:pPr>
      <w:rPr>
        <w:rFonts w:ascii="Wingdings" w:eastAsia="Times New Roman" w:hAnsi="Wingdings" w:cs="Times New Roman" w:hint="default"/>
        <w:sz w:val="20"/>
      </w:rPr>
    </w:lvl>
    <w:lvl w:ilvl="1" w:tplc="157EC618">
      <w:numFmt w:val="bullet"/>
      <w:lvlText w:val=""/>
      <w:lvlJc w:val="left"/>
      <w:pPr>
        <w:tabs>
          <w:tab w:val="num" w:pos="1440"/>
        </w:tabs>
        <w:ind w:left="1440" w:hanging="360"/>
      </w:pPr>
      <w:rPr>
        <w:rFonts w:ascii="Wingdings" w:eastAsia="Times New Roman" w:hAnsi="Wingdings" w:cs="Times New Roman"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03F2E"/>
    <w:multiLevelType w:val="hybridMultilevel"/>
    <w:tmpl w:val="0A76C266"/>
    <w:lvl w:ilvl="0" w:tplc="04090013">
      <w:start w:val="1"/>
      <w:numFmt w:val="upperRoman"/>
      <w:lvlText w:val="%1."/>
      <w:lvlJc w:val="right"/>
      <w:pPr>
        <w:tabs>
          <w:tab w:val="num" w:pos="180"/>
        </w:tabs>
        <w:ind w:left="180" w:hanging="180"/>
      </w:pPr>
    </w:lvl>
    <w:lvl w:ilvl="1" w:tplc="04090017">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0E60349A"/>
    <w:multiLevelType w:val="hybridMultilevel"/>
    <w:tmpl w:val="8D0EE5AA"/>
    <w:lvl w:ilvl="0" w:tplc="157EC618">
      <w:numFmt w:val="bullet"/>
      <w:lvlText w:val=""/>
      <w:lvlJc w:val="left"/>
      <w:pPr>
        <w:tabs>
          <w:tab w:val="num" w:pos="0"/>
        </w:tabs>
        <w:ind w:left="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C21F6"/>
    <w:multiLevelType w:val="hybridMultilevel"/>
    <w:tmpl w:val="B186DFCA"/>
    <w:lvl w:ilvl="0" w:tplc="157EC618">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947707B"/>
    <w:multiLevelType w:val="hybridMultilevel"/>
    <w:tmpl w:val="E4845268"/>
    <w:lvl w:ilvl="0" w:tplc="157EC618">
      <w:numFmt w:val="bullet"/>
      <w:lvlText w:val=""/>
      <w:lvlJc w:val="left"/>
      <w:pPr>
        <w:tabs>
          <w:tab w:val="num" w:pos="360"/>
        </w:tabs>
        <w:ind w:left="360" w:hanging="360"/>
      </w:pPr>
      <w:rPr>
        <w:rFonts w:ascii="Wingdings" w:eastAsia="Times New Roman" w:hAnsi="Wingdings" w:cs="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D223DE4"/>
    <w:multiLevelType w:val="hybridMultilevel"/>
    <w:tmpl w:val="70E2296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546C1B"/>
    <w:multiLevelType w:val="hybridMultilevel"/>
    <w:tmpl w:val="134A4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81E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194925"/>
    <w:multiLevelType w:val="multilevel"/>
    <w:tmpl w:val="0A76C26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0F1DFF"/>
    <w:multiLevelType w:val="hybridMultilevel"/>
    <w:tmpl w:val="F72E2FA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672B2D"/>
    <w:multiLevelType w:val="multilevel"/>
    <w:tmpl w:val="14C656FC"/>
    <w:lvl w:ilvl="0">
      <w:numFmt w:val="bullet"/>
      <w:lvlText w:val=""/>
      <w:lvlJc w:val="left"/>
      <w:pPr>
        <w:tabs>
          <w:tab w:val="num" w:pos="360"/>
        </w:tabs>
        <w:ind w:left="360" w:hanging="360"/>
      </w:pPr>
      <w:rPr>
        <w:rFonts w:ascii="Wingdings" w:eastAsia="Times New Roman" w:hAnsi="Wingdings" w:cs="Times New Roman" w:hint="default"/>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2853195"/>
    <w:multiLevelType w:val="multilevel"/>
    <w:tmpl w:val="0A76C26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29053FE"/>
    <w:multiLevelType w:val="hybridMultilevel"/>
    <w:tmpl w:val="CC126D8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1D21DFC"/>
    <w:multiLevelType w:val="multilevel"/>
    <w:tmpl w:val="E1E6F61A"/>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Wingdings" w:eastAsia="Times New Roman" w:hAnsi="Wingdings"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5F96D6F"/>
    <w:multiLevelType w:val="multilevel"/>
    <w:tmpl w:val="F31AE814"/>
    <w:lvl w:ilvl="0">
      <w:start w:val="1"/>
      <w:numFmt w:val="decimal"/>
      <w:lvlText w:val="%1)"/>
      <w:lvlJc w:val="left"/>
      <w:pPr>
        <w:tabs>
          <w:tab w:val="num" w:pos="360"/>
        </w:tabs>
        <w:ind w:left="360" w:hanging="360"/>
      </w:pPr>
    </w:lvl>
    <w:lvl w:ilvl="1">
      <w:numFmt w:val="bullet"/>
      <w:lvlText w:val=""/>
      <w:lvlJc w:val="left"/>
      <w:pPr>
        <w:tabs>
          <w:tab w:val="num" w:pos="720"/>
        </w:tabs>
        <w:ind w:left="720" w:hanging="360"/>
      </w:pPr>
      <w:rPr>
        <w:rFonts w:ascii="Wingdings" w:eastAsia="Times New Roman" w:hAnsi="Wingdings" w:cs="Times New Roman"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746437"/>
    <w:multiLevelType w:val="hybridMultilevel"/>
    <w:tmpl w:val="97C6048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4C3518C"/>
    <w:multiLevelType w:val="hybridMultilevel"/>
    <w:tmpl w:val="7D466C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0458E"/>
    <w:multiLevelType w:val="multilevel"/>
    <w:tmpl w:val="378A03E6"/>
    <w:lvl w:ilvl="0">
      <w:numFmt w:val="bullet"/>
      <w:lvlText w:val=""/>
      <w:lvlJc w:val="left"/>
      <w:pPr>
        <w:tabs>
          <w:tab w:val="num" w:pos="720"/>
        </w:tabs>
        <w:ind w:left="720" w:hanging="360"/>
      </w:pPr>
      <w:rPr>
        <w:rFonts w:ascii="Wingdings" w:eastAsia="Times New Roman" w:hAnsi="Wingdings" w:cs="Times New Roman" w:hint="default"/>
        <w:sz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6DD261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1B166CB"/>
    <w:multiLevelType w:val="hybridMultilevel"/>
    <w:tmpl w:val="B3EC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21E84"/>
    <w:multiLevelType w:val="hybridMultilevel"/>
    <w:tmpl w:val="3BDAA55C"/>
    <w:lvl w:ilvl="0" w:tplc="04090013">
      <w:start w:val="1"/>
      <w:numFmt w:val="upperRoman"/>
      <w:lvlText w:val="%1."/>
      <w:lvlJc w:val="right"/>
      <w:pPr>
        <w:tabs>
          <w:tab w:val="num" w:pos="540"/>
        </w:tabs>
        <w:ind w:left="540" w:hanging="180"/>
      </w:pPr>
      <w:rPr>
        <w:rFonts w:hint="default"/>
      </w:rPr>
    </w:lvl>
    <w:lvl w:ilvl="1" w:tplc="157EC618">
      <w:numFmt w:val="bullet"/>
      <w:lvlText w:val=""/>
      <w:lvlJc w:val="left"/>
      <w:pPr>
        <w:tabs>
          <w:tab w:val="num" w:pos="1440"/>
        </w:tabs>
        <w:ind w:left="1440" w:hanging="360"/>
      </w:pPr>
      <w:rPr>
        <w:rFonts w:ascii="Wingdings" w:eastAsia="Times New Roman" w:hAnsi="Wingdings" w:cs="Times New Roman"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8C34D9"/>
    <w:multiLevelType w:val="hybridMultilevel"/>
    <w:tmpl w:val="41269AE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63409C"/>
    <w:multiLevelType w:val="hybridMultilevel"/>
    <w:tmpl w:val="A330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5"/>
  </w:num>
  <w:num w:numId="5">
    <w:abstractNumId w:val="8"/>
  </w:num>
  <w:num w:numId="6">
    <w:abstractNumId w:val="12"/>
  </w:num>
  <w:num w:numId="7">
    <w:abstractNumId w:val="5"/>
  </w:num>
  <w:num w:numId="8">
    <w:abstractNumId w:val="21"/>
  </w:num>
  <w:num w:numId="9">
    <w:abstractNumId w:val="9"/>
  </w:num>
  <w:num w:numId="10">
    <w:abstractNumId w:val="7"/>
  </w:num>
  <w:num w:numId="11">
    <w:abstractNumId w:val="18"/>
  </w:num>
  <w:num w:numId="12">
    <w:abstractNumId w:val="2"/>
  </w:num>
  <w:num w:numId="13">
    <w:abstractNumId w:val="4"/>
  </w:num>
  <w:num w:numId="14">
    <w:abstractNumId w:val="10"/>
  </w:num>
  <w:num w:numId="15">
    <w:abstractNumId w:val="14"/>
  </w:num>
  <w:num w:numId="16">
    <w:abstractNumId w:val="17"/>
  </w:num>
  <w:num w:numId="17">
    <w:abstractNumId w:val="20"/>
  </w:num>
  <w:num w:numId="18">
    <w:abstractNumId w:val="0"/>
  </w:num>
  <w:num w:numId="19">
    <w:abstractNumId w:val="13"/>
  </w:num>
  <w:num w:numId="20">
    <w:abstractNumId w:val="3"/>
  </w:num>
  <w:num w:numId="21">
    <w:abstractNumId w:val="22"/>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0B"/>
    <w:rsid w:val="00031101"/>
    <w:rsid w:val="00040429"/>
    <w:rsid w:val="000765D4"/>
    <w:rsid w:val="000830B6"/>
    <w:rsid w:val="0008640A"/>
    <w:rsid w:val="000965F5"/>
    <w:rsid w:val="000C3B63"/>
    <w:rsid w:val="000E2A23"/>
    <w:rsid w:val="000F11D7"/>
    <w:rsid w:val="000F16FF"/>
    <w:rsid w:val="001113EC"/>
    <w:rsid w:val="00141E5D"/>
    <w:rsid w:val="001A00DE"/>
    <w:rsid w:val="001B15DA"/>
    <w:rsid w:val="001C68F2"/>
    <w:rsid w:val="001F1A39"/>
    <w:rsid w:val="002265EF"/>
    <w:rsid w:val="00245584"/>
    <w:rsid w:val="00287818"/>
    <w:rsid w:val="002B2F9D"/>
    <w:rsid w:val="002B7894"/>
    <w:rsid w:val="002E4E0C"/>
    <w:rsid w:val="002F3116"/>
    <w:rsid w:val="003123D3"/>
    <w:rsid w:val="00341A8E"/>
    <w:rsid w:val="003420F5"/>
    <w:rsid w:val="0035070D"/>
    <w:rsid w:val="00355A1C"/>
    <w:rsid w:val="00384939"/>
    <w:rsid w:val="003926E8"/>
    <w:rsid w:val="0039786E"/>
    <w:rsid w:val="003A4AA2"/>
    <w:rsid w:val="003B4A85"/>
    <w:rsid w:val="003C120B"/>
    <w:rsid w:val="003D634A"/>
    <w:rsid w:val="003E0F30"/>
    <w:rsid w:val="003E670B"/>
    <w:rsid w:val="003F36CE"/>
    <w:rsid w:val="00414163"/>
    <w:rsid w:val="00425A3F"/>
    <w:rsid w:val="004866DD"/>
    <w:rsid w:val="00495194"/>
    <w:rsid w:val="004970C9"/>
    <w:rsid w:val="004B51D1"/>
    <w:rsid w:val="004C6190"/>
    <w:rsid w:val="00500683"/>
    <w:rsid w:val="0051658C"/>
    <w:rsid w:val="00555E71"/>
    <w:rsid w:val="00560B0B"/>
    <w:rsid w:val="00562E2A"/>
    <w:rsid w:val="0056357F"/>
    <w:rsid w:val="00564662"/>
    <w:rsid w:val="00572186"/>
    <w:rsid w:val="005B1417"/>
    <w:rsid w:val="005B2EAC"/>
    <w:rsid w:val="005B34E3"/>
    <w:rsid w:val="005B3DED"/>
    <w:rsid w:val="005C3B74"/>
    <w:rsid w:val="005C5778"/>
    <w:rsid w:val="005D5ED8"/>
    <w:rsid w:val="005E2B56"/>
    <w:rsid w:val="005F11FA"/>
    <w:rsid w:val="005F69B6"/>
    <w:rsid w:val="0061503A"/>
    <w:rsid w:val="006258DE"/>
    <w:rsid w:val="00664FAC"/>
    <w:rsid w:val="00672DDC"/>
    <w:rsid w:val="006912B0"/>
    <w:rsid w:val="006A215E"/>
    <w:rsid w:val="006B056D"/>
    <w:rsid w:val="006B669A"/>
    <w:rsid w:val="006D7743"/>
    <w:rsid w:val="006F1E51"/>
    <w:rsid w:val="00754B37"/>
    <w:rsid w:val="00755990"/>
    <w:rsid w:val="007647E5"/>
    <w:rsid w:val="00775E0F"/>
    <w:rsid w:val="00776399"/>
    <w:rsid w:val="007909DF"/>
    <w:rsid w:val="00792E59"/>
    <w:rsid w:val="007C4C64"/>
    <w:rsid w:val="0080150D"/>
    <w:rsid w:val="00841850"/>
    <w:rsid w:val="008731D2"/>
    <w:rsid w:val="008922BB"/>
    <w:rsid w:val="008945D4"/>
    <w:rsid w:val="008A7B68"/>
    <w:rsid w:val="008B7AE9"/>
    <w:rsid w:val="008C67B1"/>
    <w:rsid w:val="008D18CB"/>
    <w:rsid w:val="008E0F28"/>
    <w:rsid w:val="008E6C6D"/>
    <w:rsid w:val="008F6168"/>
    <w:rsid w:val="009421D0"/>
    <w:rsid w:val="00967900"/>
    <w:rsid w:val="00970746"/>
    <w:rsid w:val="009745C4"/>
    <w:rsid w:val="00987EB4"/>
    <w:rsid w:val="00991873"/>
    <w:rsid w:val="00997CC7"/>
    <w:rsid w:val="009C67F1"/>
    <w:rsid w:val="009E34AE"/>
    <w:rsid w:val="00A20C54"/>
    <w:rsid w:val="00A32299"/>
    <w:rsid w:val="00A323FE"/>
    <w:rsid w:val="00A3334E"/>
    <w:rsid w:val="00A35ECF"/>
    <w:rsid w:val="00A379C7"/>
    <w:rsid w:val="00A408E3"/>
    <w:rsid w:val="00A40EC9"/>
    <w:rsid w:val="00A52ADB"/>
    <w:rsid w:val="00A8197C"/>
    <w:rsid w:val="00A87A16"/>
    <w:rsid w:val="00AA5BEB"/>
    <w:rsid w:val="00AC6588"/>
    <w:rsid w:val="00AD063C"/>
    <w:rsid w:val="00AD7264"/>
    <w:rsid w:val="00AE0D1C"/>
    <w:rsid w:val="00AF218C"/>
    <w:rsid w:val="00B114E0"/>
    <w:rsid w:val="00B35CFF"/>
    <w:rsid w:val="00B57361"/>
    <w:rsid w:val="00B77B4A"/>
    <w:rsid w:val="00BA45C7"/>
    <w:rsid w:val="00BC7B6A"/>
    <w:rsid w:val="00BD1103"/>
    <w:rsid w:val="00BE5C29"/>
    <w:rsid w:val="00BF2881"/>
    <w:rsid w:val="00C15B9E"/>
    <w:rsid w:val="00C258EB"/>
    <w:rsid w:val="00C607C9"/>
    <w:rsid w:val="00C702A4"/>
    <w:rsid w:val="00C918CA"/>
    <w:rsid w:val="00CA6455"/>
    <w:rsid w:val="00CB545B"/>
    <w:rsid w:val="00CC4FAE"/>
    <w:rsid w:val="00CD70C1"/>
    <w:rsid w:val="00CE1843"/>
    <w:rsid w:val="00CF3A88"/>
    <w:rsid w:val="00D127B7"/>
    <w:rsid w:val="00D21B0B"/>
    <w:rsid w:val="00D404B5"/>
    <w:rsid w:val="00D60005"/>
    <w:rsid w:val="00D7759B"/>
    <w:rsid w:val="00DA223F"/>
    <w:rsid w:val="00DE4123"/>
    <w:rsid w:val="00DF1F08"/>
    <w:rsid w:val="00E21337"/>
    <w:rsid w:val="00E536B6"/>
    <w:rsid w:val="00E72609"/>
    <w:rsid w:val="00E864EA"/>
    <w:rsid w:val="00EB4C7C"/>
    <w:rsid w:val="00EB6A6C"/>
    <w:rsid w:val="00EE1B9A"/>
    <w:rsid w:val="00EE6EFF"/>
    <w:rsid w:val="00EE6FB5"/>
    <w:rsid w:val="00EF7D9A"/>
    <w:rsid w:val="00F43ECA"/>
    <w:rsid w:val="00F6052F"/>
    <w:rsid w:val="00F710A2"/>
    <w:rsid w:val="00F71D01"/>
    <w:rsid w:val="00F82AEC"/>
    <w:rsid w:val="00F86CE9"/>
    <w:rsid w:val="00F90D8B"/>
    <w:rsid w:val="00FA122E"/>
    <w:rsid w:val="00FA44C8"/>
    <w:rsid w:val="00FA6F16"/>
    <w:rsid w:val="00FB5C2D"/>
    <w:rsid w:val="00FD342E"/>
    <w:rsid w:val="00FD6900"/>
    <w:rsid w:val="00FE6B0D"/>
    <w:rsid w:val="00FF54E8"/>
    <w:rsid w:val="00FF6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0B"/>
    <w:pPr>
      <w:widowControl w:val="0"/>
    </w:pPr>
  </w:style>
  <w:style w:type="paragraph" w:styleId="Heading3">
    <w:name w:val="heading 3"/>
    <w:basedOn w:val="Normal"/>
    <w:qFormat/>
    <w:rsid w:val="003E670B"/>
    <w:pPr>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670B"/>
    <w:pPr>
      <w:tabs>
        <w:tab w:val="center" w:pos="4320"/>
        <w:tab w:val="right" w:pos="8640"/>
      </w:tabs>
    </w:pPr>
  </w:style>
  <w:style w:type="paragraph" w:styleId="Footer">
    <w:name w:val="footer"/>
    <w:basedOn w:val="Normal"/>
    <w:rsid w:val="003E670B"/>
    <w:pPr>
      <w:tabs>
        <w:tab w:val="center" w:pos="4320"/>
        <w:tab w:val="right" w:pos="8640"/>
      </w:tabs>
    </w:pPr>
  </w:style>
  <w:style w:type="paragraph" w:styleId="BalloonText">
    <w:name w:val="Balloon Text"/>
    <w:basedOn w:val="Normal"/>
    <w:semiHidden/>
    <w:rsid w:val="003E670B"/>
    <w:rPr>
      <w:rFonts w:ascii="Tahoma" w:hAnsi="Tahoma" w:cs="Tahoma"/>
      <w:sz w:val="16"/>
      <w:szCs w:val="16"/>
    </w:rPr>
  </w:style>
  <w:style w:type="paragraph" w:styleId="ListParagraph">
    <w:name w:val="List Paragraph"/>
    <w:basedOn w:val="Normal"/>
    <w:uiPriority w:val="34"/>
    <w:qFormat/>
    <w:rsid w:val="00CB545B"/>
    <w:pPr>
      <w:ind w:left="720"/>
    </w:pPr>
  </w:style>
  <w:style w:type="character" w:styleId="Hyperlink">
    <w:name w:val="Hyperlink"/>
    <w:rsid w:val="00A323FE"/>
    <w:rPr>
      <w:color w:val="0000FF"/>
      <w:u w:val="single"/>
    </w:rPr>
  </w:style>
  <w:style w:type="paragraph" w:styleId="FootnoteText">
    <w:name w:val="footnote text"/>
    <w:basedOn w:val="Normal"/>
    <w:semiHidden/>
    <w:rsid w:val="00F43ECA"/>
  </w:style>
  <w:style w:type="character" w:styleId="FootnoteReference">
    <w:name w:val="footnote reference"/>
    <w:semiHidden/>
    <w:rsid w:val="00F43ECA"/>
    <w:rPr>
      <w:vertAlign w:val="superscript"/>
    </w:rPr>
  </w:style>
  <w:style w:type="character" w:styleId="CommentReference">
    <w:name w:val="annotation reference"/>
    <w:semiHidden/>
    <w:rsid w:val="00CC4FAE"/>
    <w:rPr>
      <w:sz w:val="16"/>
      <w:szCs w:val="16"/>
    </w:rPr>
  </w:style>
  <w:style w:type="paragraph" w:styleId="CommentText">
    <w:name w:val="annotation text"/>
    <w:basedOn w:val="Normal"/>
    <w:semiHidden/>
    <w:rsid w:val="00CC4FAE"/>
  </w:style>
  <w:style w:type="paragraph" w:styleId="CommentSubject">
    <w:name w:val="annotation subject"/>
    <w:basedOn w:val="CommentText"/>
    <w:next w:val="CommentText"/>
    <w:semiHidden/>
    <w:rsid w:val="00CC4FAE"/>
    <w:rPr>
      <w:b/>
      <w:bCs/>
    </w:rPr>
  </w:style>
  <w:style w:type="paragraph" w:styleId="NoSpacing">
    <w:name w:val="No Spacing"/>
    <w:uiPriority w:val="1"/>
    <w:qFormat/>
    <w:rsid w:val="009745C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0B"/>
    <w:pPr>
      <w:widowControl w:val="0"/>
    </w:pPr>
  </w:style>
  <w:style w:type="paragraph" w:styleId="Heading3">
    <w:name w:val="heading 3"/>
    <w:basedOn w:val="Normal"/>
    <w:qFormat/>
    <w:rsid w:val="003E670B"/>
    <w:pPr>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670B"/>
    <w:pPr>
      <w:tabs>
        <w:tab w:val="center" w:pos="4320"/>
        <w:tab w:val="right" w:pos="8640"/>
      </w:tabs>
    </w:pPr>
  </w:style>
  <w:style w:type="paragraph" w:styleId="Footer">
    <w:name w:val="footer"/>
    <w:basedOn w:val="Normal"/>
    <w:rsid w:val="003E670B"/>
    <w:pPr>
      <w:tabs>
        <w:tab w:val="center" w:pos="4320"/>
        <w:tab w:val="right" w:pos="8640"/>
      </w:tabs>
    </w:pPr>
  </w:style>
  <w:style w:type="paragraph" w:styleId="BalloonText">
    <w:name w:val="Balloon Text"/>
    <w:basedOn w:val="Normal"/>
    <w:semiHidden/>
    <w:rsid w:val="003E670B"/>
    <w:rPr>
      <w:rFonts w:ascii="Tahoma" w:hAnsi="Tahoma" w:cs="Tahoma"/>
      <w:sz w:val="16"/>
      <w:szCs w:val="16"/>
    </w:rPr>
  </w:style>
  <w:style w:type="paragraph" w:styleId="ListParagraph">
    <w:name w:val="List Paragraph"/>
    <w:basedOn w:val="Normal"/>
    <w:uiPriority w:val="34"/>
    <w:qFormat/>
    <w:rsid w:val="00CB545B"/>
    <w:pPr>
      <w:ind w:left="720"/>
    </w:pPr>
  </w:style>
  <w:style w:type="character" w:styleId="Hyperlink">
    <w:name w:val="Hyperlink"/>
    <w:rsid w:val="00A323FE"/>
    <w:rPr>
      <w:color w:val="0000FF"/>
      <w:u w:val="single"/>
    </w:rPr>
  </w:style>
  <w:style w:type="paragraph" w:styleId="FootnoteText">
    <w:name w:val="footnote text"/>
    <w:basedOn w:val="Normal"/>
    <w:semiHidden/>
    <w:rsid w:val="00F43ECA"/>
  </w:style>
  <w:style w:type="character" w:styleId="FootnoteReference">
    <w:name w:val="footnote reference"/>
    <w:semiHidden/>
    <w:rsid w:val="00F43ECA"/>
    <w:rPr>
      <w:vertAlign w:val="superscript"/>
    </w:rPr>
  </w:style>
  <w:style w:type="character" w:styleId="CommentReference">
    <w:name w:val="annotation reference"/>
    <w:semiHidden/>
    <w:rsid w:val="00CC4FAE"/>
    <w:rPr>
      <w:sz w:val="16"/>
      <w:szCs w:val="16"/>
    </w:rPr>
  </w:style>
  <w:style w:type="paragraph" w:styleId="CommentText">
    <w:name w:val="annotation text"/>
    <w:basedOn w:val="Normal"/>
    <w:semiHidden/>
    <w:rsid w:val="00CC4FAE"/>
  </w:style>
  <w:style w:type="paragraph" w:styleId="CommentSubject">
    <w:name w:val="annotation subject"/>
    <w:basedOn w:val="CommentText"/>
    <w:next w:val="CommentText"/>
    <w:semiHidden/>
    <w:rsid w:val="00CC4FAE"/>
    <w:rPr>
      <w:b/>
      <w:bCs/>
    </w:rPr>
  </w:style>
  <w:style w:type="paragraph" w:styleId="NoSpacing">
    <w:name w:val="No Spacing"/>
    <w:uiPriority w:val="1"/>
    <w:qFormat/>
    <w:rsid w:val="009745C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1663">
      <w:bodyDiv w:val="1"/>
      <w:marLeft w:val="0"/>
      <w:marRight w:val="0"/>
      <w:marTop w:val="0"/>
      <w:marBottom w:val="0"/>
      <w:divBdr>
        <w:top w:val="none" w:sz="0" w:space="0" w:color="auto"/>
        <w:left w:val="none" w:sz="0" w:space="0" w:color="auto"/>
        <w:bottom w:val="none" w:sz="0" w:space="0" w:color="auto"/>
        <w:right w:val="none" w:sz="0" w:space="0" w:color="auto"/>
      </w:divBdr>
    </w:div>
    <w:div w:id="18840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ealcitiesmidatlanti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E8C1-D7AB-43BC-8444-60576099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763</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5201</CharactersWithSpaces>
  <SharedDoc>false</SharedDoc>
  <HLinks>
    <vt:vector size="6" baseType="variant">
      <vt:variant>
        <vt:i4>2818100</vt:i4>
      </vt:variant>
      <vt:variant>
        <vt:i4>0</vt:i4>
      </vt:variant>
      <vt:variant>
        <vt:i4>0</vt:i4>
      </vt:variant>
      <vt:variant>
        <vt:i4>5</vt:i4>
      </vt:variant>
      <vt:variant>
        <vt:lpwstr>http://www.healcitiescampaign.org/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MJones</cp:lastModifiedBy>
  <cp:revision>3</cp:revision>
  <dcterms:created xsi:type="dcterms:W3CDTF">2013-01-10T15:03:00Z</dcterms:created>
  <dcterms:modified xsi:type="dcterms:W3CDTF">2013-01-10T15:06:00Z</dcterms:modified>
</cp:coreProperties>
</file>